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3799" w14:textId="1042AC23" w:rsidR="00150074" w:rsidRDefault="00150074" w:rsidP="00150074">
      <w:pPr>
        <w:ind w:left="360" w:hanging="64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6F8F38" wp14:editId="2B5BFC29">
            <wp:simplePos x="0" y="0"/>
            <wp:positionH relativeFrom="column">
              <wp:posOffset>8272145</wp:posOffset>
            </wp:positionH>
            <wp:positionV relativeFrom="paragraph">
              <wp:posOffset>-144781</wp:posOffset>
            </wp:positionV>
            <wp:extent cx="771525" cy="775741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96" cy="77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1F9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FD60413" wp14:editId="7FDD9136">
            <wp:simplePos x="0" y="0"/>
            <wp:positionH relativeFrom="column">
              <wp:posOffset>-109856</wp:posOffset>
            </wp:positionH>
            <wp:positionV relativeFrom="paragraph">
              <wp:posOffset>-40005</wp:posOffset>
            </wp:positionV>
            <wp:extent cx="1590675" cy="571398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80" cy="574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</w:t>
      </w:r>
    </w:p>
    <w:p w14:paraId="22CCDB99" w14:textId="77777777" w:rsidR="00150074" w:rsidRDefault="00150074" w:rsidP="00150074">
      <w:pPr>
        <w:ind w:left="360" w:hanging="644"/>
      </w:pPr>
    </w:p>
    <w:tbl>
      <w:tblPr>
        <w:tblW w:w="14046" w:type="dxa"/>
        <w:tblInd w:w="-34" w:type="dxa"/>
        <w:tblLook w:val="04A0" w:firstRow="1" w:lastRow="0" w:firstColumn="1" w:lastColumn="0" w:noHBand="0" w:noVBand="1"/>
      </w:tblPr>
      <w:tblGrid>
        <w:gridCol w:w="5516"/>
        <w:gridCol w:w="4265"/>
        <w:gridCol w:w="4265"/>
      </w:tblGrid>
      <w:tr w:rsidR="00150074" w:rsidRPr="00E557A6" w14:paraId="0D21F8B2" w14:textId="2E952B9F" w:rsidTr="00150074">
        <w:tc>
          <w:tcPr>
            <w:tcW w:w="5516" w:type="dxa"/>
            <w:shd w:val="clear" w:color="auto" w:fill="auto"/>
          </w:tcPr>
          <w:p w14:paraId="162F7D4A" w14:textId="77777777" w:rsidR="00150074" w:rsidRDefault="00150074" w:rsidP="00150074">
            <w:pPr>
              <w:ind w:left="360" w:hanging="326"/>
            </w:pPr>
          </w:p>
          <w:p w14:paraId="3B21EAEF" w14:textId="4B444C4A" w:rsidR="00150074" w:rsidRPr="00150074" w:rsidRDefault="00150074" w:rsidP="00150074">
            <w:pPr>
              <w:spacing w:after="80"/>
              <w:ind w:left="360" w:hanging="326"/>
              <w:rPr>
                <w:sz w:val="20"/>
                <w:szCs w:val="20"/>
              </w:rPr>
            </w:pPr>
            <w:r w:rsidRPr="00150074">
              <w:rPr>
                <w:sz w:val="20"/>
                <w:szCs w:val="20"/>
              </w:rPr>
              <w:t>196601</w:t>
            </w:r>
            <w:bookmarkStart w:id="0" w:name="_Hlk146796448"/>
            <w:r w:rsidRPr="00150074">
              <w:rPr>
                <w:sz w:val="20"/>
                <w:szCs w:val="20"/>
              </w:rPr>
              <w:t xml:space="preserve">, г. Санкт-Петербург, г. Пушкин, </w:t>
            </w:r>
          </w:p>
          <w:p w14:paraId="1F3EABD7" w14:textId="77777777" w:rsidR="00150074" w:rsidRPr="00E557A6" w:rsidRDefault="00150074" w:rsidP="00150074">
            <w:pPr>
              <w:spacing w:after="80"/>
              <w:rPr>
                <w:b/>
                <w:sz w:val="24"/>
                <w:szCs w:val="24"/>
              </w:rPr>
            </w:pPr>
            <w:r w:rsidRPr="00150074">
              <w:rPr>
                <w:sz w:val="20"/>
                <w:szCs w:val="20"/>
              </w:rPr>
              <w:t>Петербургское шоссе, д.2</w:t>
            </w:r>
            <w:bookmarkEnd w:id="0"/>
          </w:p>
        </w:tc>
        <w:tc>
          <w:tcPr>
            <w:tcW w:w="4265" w:type="dxa"/>
            <w:shd w:val="clear" w:color="auto" w:fill="auto"/>
          </w:tcPr>
          <w:p w14:paraId="0B53138E" w14:textId="6E05200F" w:rsidR="00150074" w:rsidRPr="00E557A6" w:rsidRDefault="00150074" w:rsidP="00150074">
            <w:pPr>
              <w:ind w:left="360" w:hanging="32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14:paraId="6CE29392" w14:textId="77777777" w:rsidR="00150074" w:rsidRDefault="00150074" w:rsidP="00150074">
            <w:pPr>
              <w:spacing w:after="80"/>
              <w:ind w:left="357" w:hanging="323"/>
              <w:jc w:val="right"/>
            </w:pPr>
          </w:p>
          <w:p w14:paraId="25965D1F" w14:textId="723A1812" w:rsidR="00150074" w:rsidRDefault="00150074" w:rsidP="00150074">
            <w:pPr>
              <w:spacing w:after="80"/>
              <w:ind w:left="357" w:hanging="323"/>
              <w:jc w:val="right"/>
            </w:pPr>
            <w:r w:rsidRPr="00E557A6">
              <w:t xml:space="preserve">196626, </w:t>
            </w:r>
            <w:proofErr w:type="spellStart"/>
            <w:r>
              <w:t>г.</w:t>
            </w:r>
            <w:r w:rsidRPr="00E557A6">
              <w:t>Санкт</w:t>
            </w:r>
            <w:proofErr w:type="spellEnd"/>
            <w:r w:rsidRPr="00E557A6">
              <w:t>-Петербург</w:t>
            </w:r>
            <w:r>
              <w:t xml:space="preserve">, </w:t>
            </w:r>
            <w:proofErr w:type="spellStart"/>
            <w:r>
              <w:t>пос.</w:t>
            </w:r>
            <w:r w:rsidRPr="00E557A6">
              <w:t>Шушары</w:t>
            </w:r>
            <w:proofErr w:type="spellEnd"/>
            <w:r w:rsidRPr="00E557A6">
              <w:t xml:space="preserve">, </w:t>
            </w:r>
          </w:p>
          <w:p w14:paraId="2BB7421D" w14:textId="6C130E23" w:rsidR="00150074" w:rsidRPr="00E557A6" w:rsidRDefault="00150074" w:rsidP="00150074">
            <w:pPr>
              <w:spacing w:after="80"/>
              <w:ind w:left="357" w:hanging="323"/>
              <w:jc w:val="right"/>
              <w:rPr>
                <w:b/>
                <w:sz w:val="24"/>
                <w:szCs w:val="24"/>
              </w:rPr>
            </w:pPr>
            <w:r w:rsidRPr="00E557A6">
              <w:t>ул.</w:t>
            </w:r>
            <w:r>
              <w:t xml:space="preserve"> </w:t>
            </w:r>
            <w:r w:rsidRPr="00E557A6">
              <w:t>Пушкинская, д. 12</w:t>
            </w:r>
          </w:p>
        </w:tc>
      </w:tr>
      <w:tr w:rsidR="00150074" w:rsidRPr="00E557A6" w14:paraId="7D876BCE" w14:textId="77777777" w:rsidTr="00150074">
        <w:trPr>
          <w:gridAfter w:val="1"/>
          <w:wAfter w:w="4265" w:type="dxa"/>
        </w:trPr>
        <w:tc>
          <w:tcPr>
            <w:tcW w:w="5516" w:type="dxa"/>
            <w:shd w:val="clear" w:color="auto" w:fill="auto"/>
          </w:tcPr>
          <w:p w14:paraId="0A0E9EE3" w14:textId="77777777" w:rsidR="00150074" w:rsidRDefault="00150074" w:rsidP="00150074">
            <w:pPr>
              <w:ind w:left="360" w:hanging="326"/>
            </w:pPr>
          </w:p>
        </w:tc>
        <w:tc>
          <w:tcPr>
            <w:tcW w:w="4265" w:type="dxa"/>
            <w:shd w:val="clear" w:color="auto" w:fill="auto"/>
          </w:tcPr>
          <w:p w14:paraId="6DF22522" w14:textId="77777777" w:rsidR="00150074" w:rsidRPr="00E557A6" w:rsidRDefault="00150074" w:rsidP="005E7EDC"/>
        </w:tc>
      </w:tr>
    </w:tbl>
    <w:p w14:paraId="193773EE" w14:textId="3C8CC067" w:rsidR="00D50584" w:rsidRPr="00A3144A" w:rsidRDefault="00D50584" w:rsidP="00D50584">
      <w:pPr>
        <w:spacing w:after="0"/>
        <w:jc w:val="center"/>
        <w:rPr>
          <w:rFonts w:ascii="Times New Roman" w:hAnsi="Times New Roman" w:cs="Times New Roman"/>
          <w:b/>
        </w:rPr>
      </w:pPr>
      <w:r w:rsidRPr="00A3144A">
        <w:rPr>
          <w:rFonts w:ascii="Times New Roman" w:hAnsi="Times New Roman" w:cs="Times New Roman"/>
          <w:b/>
        </w:rPr>
        <w:t xml:space="preserve">Календарный </w:t>
      </w:r>
      <w:r w:rsidR="004611FF" w:rsidRPr="00A3144A">
        <w:rPr>
          <w:rFonts w:ascii="Times New Roman" w:hAnsi="Times New Roman" w:cs="Times New Roman"/>
          <w:b/>
        </w:rPr>
        <w:t xml:space="preserve">учебный </w:t>
      </w:r>
      <w:r w:rsidRPr="00A3144A">
        <w:rPr>
          <w:rFonts w:ascii="Times New Roman" w:hAnsi="Times New Roman" w:cs="Times New Roman"/>
          <w:b/>
        </w:rPr>
        <w:t xml:space="preserve">график </w:t>
      </w:r>
    </w:p>
    <w:p w14:paraId="6F77846C" w14:textId="7C52F2A6" w:rsidR="001252AE" w:rsidRPr="00A3144A" w:rsidRDefault="00D50584" w:rsidP="00C71472">
      <w:pPr>
        <w:spacing w:after="0"/>
        <w:jc w:val="center"/>
        <w:rPr>
          <w:rFonts w:ascii="Times New Roman" w:hAnsi="Times New Roman" w:cs="Times New Roman"/>
        </w:rPr>
      </w:pPr>
      <w:r w:rsidRPr="00A3144A">
        <w:rPr>
          <w:rFonts w:ascii="Times New Roman" w:hAnsi="Times New Roman" w:cs="Times New Roman"/>
        </w:rPr>
        <w:t xml:space="preserve">по реализации </w:t>
      </w:r>
      <w:r w:rsidR="001252AE" w:rsidRPr="00A3144A">
        <w:rPr>
          <w:rFonts w:ascii="Times New Roman" w:hAnsi="Times New Roman" w:cs="Times New Roman"/>
        </w:rPr>
        <w:t>дополнител</w:t>
      </w:r>
      <w:r w:rsidR="006433AE" w:rsidRPr="00A3144A">
        <w:rPr>
          <w:rFonts w:ascii="Times New Roman" w:hAnsi="Times New Roman" w:cs="Times New Roman"/>
        </w:rPr>
        <w:t>ьных профессиональных программ</w:t>
      </w:r>
    </w:p>
    <w:p w14:paraId="325D7064" w14:textId="5429B397" w:rsidR="003F3420" w:rsidRPr="00A3144A" w:rsidRDefault="001252AE" w:rsidP="00A3144A">
      <w:pPr>
        <w:spacing w:after="0"/>
        <w:jc w:val="center"/>
        <w:rPr>
          <w:rFonts w:ascii="Times New Roman" w:hAnsi="Times New Roman" w:cs="Times New Roman"/>
        </w:rPr>
      </w:pPr>
      <w:r w:rsidRPr="00A3144A">
        <w:rPr>
          <w:rFonts w:ascii="Times New Roman" w:hAnsi="Times New Roman" w:cs="Times New Roman"/>
        </w:rPr>
        <w:t xml:space="preserve">для </w:t>
      </w:r>
      <w:r w:rsidR="00D3097D" w:rsidRPr="00A3144A">
        <w:rPr>
          <w:rFonts w:ascii="Times New Roman" w:hAnsi="Times New Roman" w:cs="Times New Roman"/>
        </w:rPr>
        <w:t>руководителей и специалистов сельскохозяйственных и пищеперерабатывающих предприятий,</w:t>
      </w:r>
      <w:r w:rsidR="00A3144A" w:rsidRPr="00A3144A">
        <w:rPr>
          <w:rFonts w:ascii="Times New Roman" w:hAnsi="Times New Roman" w:cs="Times New Roman"/>
        </w:rPr>
        <w:t xml:space="preserve"> </w:t>
      </w:r>
      <w:r w:rsidR="00D3097D" w:rsidRPr="00A3144A">
        <w:rPr>
          <w:rFonts w:ascii="Times New Roman" w:hAnsi="Times New Roman" w:cs="Times New Roman"/>
        </w:rPr>
        <w:t>крестьянских (фермерских) хозяйств</w:t>
      </w:r>
      <w:r w:rsidRPr="00A3144A">
        <w:rPr>
          <w:rFonts w:ascii="Times New Roman" w:hAnsi="Times New Roman" w:cs="Times New Roman"/>
        </w:rPr>
        <w:t>,</w:t>
      </w:r>
    </w:p>
    <w:p w14:paraId="14D49611" w14:textId="6F535E38" w:rsidR="00FE18FD" w:rsidRPr="00A3144A" w:rsidRDefault="003F3420" w:rsidP="00A3144A">
      <w:pPr>
        <w:spacing w:after="0"/>
        <w:jc w:val="center"/>
        <w:rPr>
          <w:rFonts w:ascii="Times New Roman" w:hAnsi="Times New Roman" w:cs="Times New Roman"/>
          <w:b/>
        </w:rPr>
      </w:pPr>
      <w:r w:rsidRPr="00A3144A">
        <w:rPr>
          <w:rFonts w:ascii="Times New Roman" w:hAnsi="Times New Roman" w:cs="Times New Roman"/>
          <w:b/>
        </w:rPr>
        <w:t>на 202</w:t>
      </w:r>
      <w:r w:rsidR="00A67D43">
        <w:rPr>
          <w:rFonts w:ascii="Times New Roman" w:hAnsi="Times New Roman" w:cs="Times New Roman"/>
          <w:b/>
        </w:rPr>
        <w:t>4</w:t>
      </w:r>
      <w:r w:rsidRPr="00A3144A">
        <w:rPr>
          <w:rFonts w:ascii="Times New Roman" w:hAnsi="Times New Roman" w:cs="Times New Roman"/>
          <w:b/>
        </w:rPr>
        <w:t xml:space="preserve"> год</w:t>
      </w:r>
    </w:p>
    <w:p w14:paraId="0CF8BB37" w14:textId="4206AF7D" w:rsidR="0040328C" w:rsidRPr="00FE18FD" w:rsidRDefault="0040328C" w:rsidP="00FE18F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2130"/>
        <w:gridCol w:w="2127"/>
        <w:gridCol w:w="2127"/>
        <w:gridCol w:w="2126"/>
      </w:tblGrid>
      <w:tr w:rsidR="00592C40" w14:paraId="1C19ACB6" w14:textId="77777777" w:rsidTr="00BD5994">
        <w:trPr>
          <w:trHeight w:val="523"/>
          <w:tblHeader/>
        </w:trPr>
        <w:tc>
          <w:tcPr>
            <w:tcW w:w="704" w:type="dxa"/>
            <w:vMerge w:val="restart"/>
            <w:vAlign w:val="center"/>
          </w:tcPr>
          <w:p w14:paraId="505B3437" w14:textId="46BD45D4" w:rsidR="00592C40" w:rsidRPr="005D2C65" w:rsidRDefault="00592C40" w:rsidP="00205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6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D2C65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5D2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vMerge w:val="restart"/>
            <w:vAlign w:val="center"/>
          </w:tcPr>
          <w:p w14:paraId="6DF5B2A8" w14:textId="53F09A45" w:rsidR="00592C40" w:rsidRPr="005D2C65" w:rsidRDefault="00592C40" w:rsidP="002052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C6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14:paraId="39BD3D93" w14:textId="77777777" w:rsidR="00152112" w:rsidRDefault="00592C40" w:rsidP="00054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6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дополнительных профессиональных программ, </w:t>
            </w:r>
          </w:p>
          <w:p w14:paraId="05D3C794" w14:textId="2BEFF916" w:rsidR="00592C40" w:rsidRPr="005D2C65" w:rsidRDefault="00592C40" w:rsidP="00054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6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проектов, </w:t>
            </w:r>
          </w:p>
          <w:p w14:paraId="289C25A6" w14:textId="77777777" w:rsidR="00592C40" w:rsidRPr="005D2C65" w:rsidRDefault="00592C40" w:rsidP="0005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65">
              <w:rPr>
                <w:rFonts w:ascii="Times New Roman" w:hAnsi="Times New Roman" w:cs="Times New Roman"/>
                <w:sz w:val="20"/>
                <w:szCs w:val="20"/>
              </w:rPr>
              <w:t>направлений подготовки, виды и трудоемкость программ</w:t>
            </w:r>
          </w:p>
        </w:tc>
        <w:tc>
          <w:tcPr>
            <w:tcW w:w="8510" w:type="dxa"/>
            <w:gridSpan w:val="4"/>
            <w:vAlign w:val="center"/>
          </w:tcPr>
          <w:p w14:paraId="095D2394" w14:textId="3303A2F9" w:rsidR="00592C40" w:rsidRPr="005D2C65" w:rsidRDefault="00592C40" w:rsidP="0019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65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</w:t>
            </w:r>
          </w:p>
        </w:tc>
      </w:tr>
      <w:tr w:rsidR="00BD5994" w14:paraId="0C17C4F1" w14:textId="77777777" w:rsidTr="00F23667">
        <w:trPr>
          <w:trHeight w:val="409"/>
          <w:tblHeader/>
        </w:trPr>
        <w:tc>
          <w:tcPr>
            <w:tcW w:w="704" w:type="dxa"/>
            <w:vMerge/>
            <w:shd w:val="clear" w:color="auto" w:fill="FFFFFF" w:themeFill="background1"/>
          </w:tcPr>
          <w:p w14:paraId="4AC9C9C6" w14:textId="0D5DC673" w:rsidR="00592C40" w:rsidRDefault="00592C40" w:rsidP="0005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14:paraId="4135E935" w14:textId="55EEF214" w:rsidR="00592C40" w:rsidRDefault="00592C40" w:rsidP="0005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4C40751D" w14:textId="1947E93C" w:rsidR="00592C40" w:rsidRPr="000304AB" w:rsidRDefault="00592C40" w:rsidP="00592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0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30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FD9B1B9" w14:textId="7634797F" w:rsidR="00592C40" w:rsidRPr="000304AB" w:rsidRDefault="00592C40" w:rsidP="00592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30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D83FE64" w14:textId="0B327BD2" w:rsidR="00592C40" w:rsidRPr="000304AB" w:rsidRDefault="00592C40" w:rsidP="00592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30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BC329A8" w14:textId="5D7F3D92" w:rsidR="00592C40" w:rsidRPr="000304AB" w:rsidRDefault="00592C40" w:rsidP="00592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0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030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</w:tr>
      <w:tr w:rsidR="0040328C" w:rsidRPr="00EB1C98" w14:paraId="50390AE7" w14:textId="77777777" w:rsidTr="00A3144A">
        <w:trPr>
          <w:trHeight w:val="530"/>
        </w:trPr>
        <w:tc>
          <w:tcPr>
            <w:tcW w:w="15026" w:type="dxa"/>
            <w:gridSpan w:val="6"/>
            <w:shd w:val="clear" w:color="auto" w:fill="FBE4D5" w:themeFill="accent2" w:themeFillTint="33"/>
          </w:tcPr>
          <w:p w14:paraId="51191A36" w14:textId="20B3A3EE" w:rsidR="0040328C" w:rsidRDefault="0040328C" w:rsidP="004032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Образовательный проект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C75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«Школа фермера»</w:t>
            </w:r>
          </w:p>
          <w:p w14:paraId="26D7C327" w14:textId="26A4A054" w:rsidR="0040328C" w:rsidRPr="0040328C" w:rsidRDefault="0040328C" w:rsidP="004032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 поддержке АО «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», Комитета по АП и РК Ленинградской области</w:t>
            </w:r>
          </w:p>
          <w:p w14:paraId="2B8EFF50" w14:textId="309BF9DD" w:rsidR="0040328C" w:rsidRDefault="0040328C" w:rsidP="004032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C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– к.т.н. Степанов Александр Николаевич,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эл. почта </w:t>
            </w:r>
            <w:r w:rsidR="00C735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10" w:history="1">
              <w:r w:rsidR="00C73529" w:rsidRPr="00563DA0">
                <w:rPr>
                  <w:rStyle w:val="ae"/>
                  <w:rFonts w:ascii="Segoe UI" w:hAnsi="Segoe UI" w:cs="Segoe UI"/>
                  <w:sz w:val="18"/>
                  <w:szCs w:val="18"/>
                </w:rPr>
                <w:t>stepanov@ama.spbgau.ru</w:t>
              </w:r>
            </w:hyperlink>
            <w:r w:rsidR="00C73529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Pr="00D35C42">
              <w:rPr>
                <w:rFonts w:ascii="Times New Roman" w:hAnsi="Times New Roman" w:cs="Times New Roman"/>
                <w:i/>
                <w:sz w:val="20"/>
                <w:szCs w:val="20"/>
              </w:rPr>
              <w:t>тел</w:t>
            </w:r>
            <w:r w:rsidR="00C735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714D5B">
              <w:rPr>
                <w:rFonts w:ascii="Times New Roman" w:hAnsi="Times New Roman" w:cs="Times New Roman"/>
                <w:i/>
                <w:sz w:val="20"/>
                <w:szCs w:val="20"/>
              </w:rPr>
              <w:t>8-921-570-24-01</w:t>
            </w:r>
            <w:r w:rsidR="003D4D27">
              <w:rPr>
                <w:rFonts w:ascii="Times New Roman" w:hAnsi="Times New Roman" w:cs="Times New Roman"/>
                <w:i/>
                <w:sz w:val="20"/>
                <w:szCs w:val="20"/>
              </w:rPr>
              <w:t>, (8-8212)386-18-95</w:t>
            </w:r>
          </w:p>
          <w:p w14:paraId="5B3D0D6E" w14:textId="77E18CB0" w:rsidR="005A05CA" w:rsidRPr="0040328C" w:rsidRDefault="005A05CA" w:rsidP="004032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E46C4" w:rsidRPr="00EB1C98" w14:paraId="0680874D" w14:textId="77777777" w:rsidTr="007C3DB0">
        <w:trPr>
          <w:trHeight w:val="200"/>
        </w:trPr>
        <w:tc>
          <w:tcPr>
            <w:tcW w:w="15026" w:type="dxa"/>
            <w:gridSpan w:val="6"/>
            <w:shd w:val="clear" w:color="auto" w:fill="E2EFD9" w:themeFill="accent6" w:themeFillTint="33"/>
          </w:tcPr>
          <w:p w14:paraId="69B6023B" w14:textId="48D568E1" w:rsidR="003E46C4" w:rsidRPr="00EB1C98" w:rsidRDefault="003E46C4" w:rsidP="0037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C42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</w:tr>
      <w:tr w:rsidR="00BD5994" w:rsidRPr="00EB1C98" w14:paraId="057A3565" w14:textId="77777777" w:rsidTr="00F23667">
        <w:trPr>
          <w:trHeight w:val="382"/>
        </w:trPr>
        <w:tc>
          <w:tcPr>
            <w:tcW w:w="704" w:type="dxa"/>
            <w:shd w:val="clear" w:color="auto" w:fill="FFFFFF" w:themeFill="background1"/>
          </w:tcPr>
          <w:p w14:paraId="0BD33DBD" w14:textId="1D77C9B2" w:rsidR="003760DF" w:rsidRPr="00C435CC" w:rsidRDefault="005C38E9" w:rsidP="0037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14:paraId="41F427F1" w14:textId="2CF52E2A" w:rsidR="003760DF" w:rsidRPr="00C75894" w:rsidRDefault="003760DF" w:rsidP="003760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Организация и функционирование крестьянских (фермерских) хозяйств</w:t>
            </w:r>
            <w:r w:rsidR="007010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01015" w:rsidRPr="006107C9">
              <w:rPr>
                <w:rFonts w:ascii="Times New Roman" w:hAnsi="Times New Roman" w:cs="Times New Roman"/>
                <w:iCs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36F93C34" w14:textId="77777777" w:rsidR="003E0BB1" w:rsidRPr="003E0BB1" w:rsidRDefault="003E0BB1" w:rsidP="003E0B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0BB1">
              <w:rPr>
                <w:rFonts w:ascii="Times New Roman" w:hAnsi="Times New Roman" w:cs="Times New Roman"/>
                <w:bCs/>
                <w:sz w:val="16"/>
                <w:szCs w:val="16"/>
              </w:rPr>
              <w:t>Группа № 1</w:t>
            </w:r>
          </w:p>
          <w:p w14:paraId="7C063D98" w14:textId="77777777" w:rsidR="004D2247" w:rsidRDefault="004D2247" w:rsidP="006F1B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AD2FCD" w14:textId="158720E9" w:rsidR="006F1BDE" w:rsidRPr="00D601C6" w:rsidRDefault="006F1BDE" w:rsidP="006F1B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E6B89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 - 25</w:t>
            </w:r>
            <w:r w:rsidR="00BD5994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апреля</w:t>
            </w:r>
          </w:p>
        </w:tc>
        <w:tc>
          <w:tcPr>
            <w:tcW w:w="2127" w:type="dxa"/>
          </w:tcPr>
          <w:p w14:paraId="1287621F" w14:textId="4C4A8327" w:rsidR="003E0BB1" w:rsidRPr="003E0BB1" w:rsidRDefault="004D2247" w:rsidP="003E0B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0BB1" w:rsidRPr="003E0B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Группа № </w:t>
            </w:r>
            <w:r w:rsidR="003E0BB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  <w:p w14:paraId="561AB970" w14:textId="6ECC00D2" w:rsidR="00FE18FD" w:rsidRPr="00D601C6" w:rsidRDefault="00FE18FD" w:rsidP="00FE1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0FB0D9" w14:textId="688B2A41" w:rsidR="00D51469" w:rsidRPr="00D601C6" w:rsidRDefault="00EC7DD4" w:rsidP="00BD5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160BD"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="00BD5994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760D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D5994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D5994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23487605" w14:textId="5BA7187A" w:rsidR="003E0BB1" w:rsidRPr="003E0BB1" w:rsidRDefault="003E0BB1" w:rsidP="003E0B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0B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  <w:p w14:paraId="5FAC0550" w14:textId="77777777" w:rsidR="004D2247" w:rsidRDefault="004D2247" w:rsidP="00F51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62FA1D" w14:textId="334E58A8" w:rsidR="00F5181A" w:rsidRPr="00D601C6" w:rsidRDefault="00BD5994" w:rsidP="00F51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9E6B89"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F5181A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 - 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F5181A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</w:t>
            </w:r>
          </w:p>
          <w:p w14:paraId="26006BD2" w14:textId="5D3B54A6" w:rsidR="00F5181A" w:rsidRPr="00D601C6" w:rsidRDefault="00F5181A" w:rsidP="00F5181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14:paraId="2DE46FDD" w14:textId="52352796" w:rsidR="003E0BB1" w:rsidRPr="003E0BB1" w:rsidRDefault="003E0BB1" w:rsidP="003E0B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0B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  <w:p w14:paraId="7E12DF8F" w14:textId="77777777" w:rsidR="004D2247" w:rsidRDefault="004D2247" w:rsidP="00BD599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9351BD8" w14:textId="6554B78F" w:rsidR="00D51469" w:rsidRPr="00D601C6" w:rsidRDefault="008160BD" w:rsidP="00BD5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="003760D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</w:t>
            </w:r>
            <w:r w:rsidR="00FE18FD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5181A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="00FE18FD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D5994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F5181A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D5994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дека</w:t>
            </w:r>
            <w:r w:rsidR="00F5181A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бря</w:t>
            </w:r>
          </w:p>
        </w:tc>
      </w:tr>
      <w:tr w:rsidR="003E46C4" w:rsidRPr="00EB1C98" w14:paraId="2287053A" w14:textId="77777777" w:rsidTr="000C5876">
        <w:trPr>
          <w:trHeight w:val="190"/>
        </w:trPr>
        <w:tc>
          <w:tcPr>
            <w:tcW w:w="15026" w:type="dxa"/>
            <w:gridSpan w:val="6"/>
            <w:shd w:val="clear" w:color="auto" w:fill="E2EFD9" w:themeFill="accent6" w:themeFillTint="33"/>
          </w:tcPr>
          <w:p w14:paraId="2553FFBF" w14:textId="6AEFAE83" w:rsidR="003E46C4" w:rsidRPr="00D601C6" w:rsidRDefault="003E46C4" w:rsidP="00376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C42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</w:p>
        </w:tc>
      </w:tr>
      <w:tr w:rsidR="00BD5994" w:rsidRPr="00EB1C98" w14:paraId="365C898F" w14:textId="77777777" w:rsidTr="008262A8">
        <w:trPr>
          <w:trHeight w:val="84"/>
        </w:trPr>
        <w:tc>
          <w:tcPr>
            <w:tcW w:w="704" w:type="dxa"/>
            <w:shd w:val="clear" w:color="auto" w:fill="FFFFFF" w:themeFill="background1"/>
          </w:tcPr>
          <w:p w14:paraId="65E31BDD" w14:textId="163C37ED" w:rsidR="00F62D1F" w:rsidRPr="00C435CC" w:rsidRDefault="006107C9" w:rsidP="0037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54B0E804" w14:textId="5A13A6B2" w:rsidR="00F62D1F" w:rsidRPr="00DA53A0" w:rsidRDefault="008262A8" w:rsidP="0082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>Бизнес-планирование в деятельности главы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естьянско-фермерского хозяйства, 72 часа</w:t>
            </w: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shd w:val="clear" w:color="auto" w:fill="FFFFFF" w:themeFill="background1"/>
          </w:tcPr>
          <w:p w14:paraId="64A7D8EE" w14:textId="77777777" w:rsidR="003E0BB1" w:rsidRPr="003E0BB1" w:rsidRDefault="003E0BB1" w:rsidP="003E0B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0BB1">
              <w:rPr>
                <w:rFonts w:ascii="Times New Roman" w:hAnsi="Times New Roman" w:cs="Times New Roman"/>
                <w:bCs/>
                <w:sz w:val="16"/>
                <w:szCs w:val="16"/>
              </w:rPr>
              <w:t>Группа № 1</w:t>
            </w:r>
          </w:p>
          <w:p w14:paraId="5CB375A3" w14:textId="77777777" w:rsidR="004D2247" w:rsidRDefault="004D2247" w:rsidP="005A05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E7B69A" w14:textId="35175F65" w:rsidR="005A05CA" w:rsidRPr="00D601C6" w:rsidRDefault="00EC7DD4" w:rsidP="005A05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E6B89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A05CA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  <w:r w:rsidR="00F23667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 w:rsidR="00F23667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5A05CA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77A9684" w14:textId="77777777" w:rsidR="00F23667" w:rsidRPr="00D601C6" w:rsidRDefault="00F23667" w:rsidP="005A05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C1CF86" w14:textId="765E06E3" w:rsidR="00807602" w:rsidRPr="00D601C6" w:rsidRDefault="00807602" w:rsidP="00DA53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4F384B9" w14:textId="2CBD807D" w:rsidR="003E0BB1" w:rsidRPr="003E0BB1" w:rsidRDefault="004D2247" w:rsidP="003E0B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0BB1" w:rsidRPr="003E0B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Группа № </w:t>
            </w:r>
            <w:r w:rsidR="003E0BB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  <w:p w14:paraId="67240002" w14:textId="1D379031" w:rsidR="005A05CA" w:rsidRPr="00D601C6" w:rsidRDefault="005A05CA" w:rsidP="005A0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C9024" w14:textId="3F5E2936" w:rsidR="00F23667" w:rsidRPr="00D601C6" w:rsidRDefault="00F23667" w:rsidP="00F236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160BD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 w:rsidR="008160BD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</w:t>
            </w:r>
          </w:p>
          <w:p w14:paraId="23431B01" w14:textId="2B0F9E91" w:rsidR="005A05CA" w:rsidRPr="00D601C6" w:rsidRDefault="005A05CA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CF70882" w14:textId="3648EB2D" w:rsidR="003E0BB1" w:rsidRPr="003E0BB1" w:rsidRDefault="003E0BB1" w:rsidP="003E0B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0B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  <w:p w14:paraId="512CD027" w14:textId="77777777" w:rsidR="004D2247" w:rsidRDefault="004D2247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6FA83D" w14:textId="1142F7E5" w:rsidR="005A05CA" w:rsidRPr="00D601C6" w:rsidRDefault="000304AB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0701A7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 - 1</w:t>
            </w:r>
            <w:r w:rsidR="000701A7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2672F47E" w14:textId="06F2343B" w:rsidR="003E0BB1" w:rsidRPr="003E0BB1" w:rsidRDefault="003E0BB1" w:rsidP="003E0B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0B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  <w:p w14:paraId="35507E8D" w14:textId="77777777" w:rsidR="004D2247" w:rsidRDefault="004D2247" w:rsidP="000304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0AE4160" w14:textId="37904915" w:rsidR="005A05CA" w:rsidRPr="00D601C6" w:rsidRDefault="000304AB" w:rsidP="000304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160BD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64660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сентября 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964660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8160BD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ок</w:t>
            </w:r>
            <w:r w:rsidR="00964660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тября</w:t>
            </w:r>
          </w:p>
          <w:p w14:paraId="369612D0" w14:textId="3F3A3857" w:rsidR="005A05CA" w:rsidRPr="00D601C6" w:rsidRDefault="005A05C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7FD3" w:rsidRPr="00EB1C98" w14:paraId="036777A7" w14:textId="77777777" w:rsidTr="00B5517B">
        <w:trPr>
          <w:trHeight w:val="1448"/>
        </w:trPr>
        <w:tc>
          <w:tcPr>
            <w:tcW w:w="704" w:type="dxa"/>
            <w:shd w:val="clear" w:color="auto" w:fill="FFFFFF" w:themeFill="background1"/>
          </w:tcPr>
          <w:p w14:paraId="047F8126" w14:textId="18B58BED" w:rsidR="00967FD3" w:rsidRDefault="006107C9" w:rsidP="0096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14:paraId="7DDA016E" w14:textId="11303F67" w:rsidR="00967FD3" w:rsidRPr="002F3064" w:rsidRDefault="00967FD3" w:rsidP="00967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064">
              <w:rPr>
                <w:rFonts w:ascii="Times New Roman" w:hAnsi="Times New Roman" w:cs="Times New Roman"/>
                <w:sz w:val="20"/>
                <w:szCs w:val="20"/>
              </w:rPr>
              <w:t>Актуальные вопросы создания и руководства деятельностью фермерского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  <w:r w:rsidRPr="002F30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70732D6" w14:textId="55C00186" w:rsidR="00967FD3" w:rsidRPr="00B5517B" w:rsidRDefault="00967FD3" w:rsidP="00967FD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517B">
              <w:rPr>
                <w:rFonts w:ascii="Times New Roman" w:hAnsi="Times New Roman" w:cs="Times New Roman"/>
                <w:i/>
                <w:sz w:val="16"/>
                <w:szCs w:val="16"/>
              </w:rPr>
              <w:t>- Создание крестьянского (фермерского) хозяйства</w:t>
            </w:r>
          </w:p>
          <w:p w14:paraId="5A361308" w14:textId="48F0EEF5" w:rsidR="00967FD3" w:rsidRPr="00B5517B" w:rsidRDefault="00967FD3" w:rsidP="00967FD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517B">
              <w:rPr>
                <w:rFonts w:ascii="Times New Roman" w:hAnsi="Times New Roman" w:cs="Times New Roman"/>
                <w:i/>
                <w:sz w:val="16"/>
                <w:szCs w:val="16"/>
              </w:rPr>
              <w:t>- Планирование и контроль результатов функционирования крестьянского (фермерского) хозяйства</w:t>
            </w:r>
          </w:p>
          <w:p w14:paraId="67850B32" w14:textId="2D421AFB" w:rsidR="00967FD3" w:rsidRPr="00B5517B" w:rsidRDefault="00967FD3" w:rsidP="00967FD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517B">
              <w:rPr>
                <w:rFonts w:ascii="Times New Roman" w:hAnsi="Times New Roman" w:cs="Times New Roman"/>
                <w:i/>
                <w:sz w:val="16"/>
                <w:szCs w:val="16"/>
              </w:rPr>
              <w:t>- Управление ресурсами крестьянского (фермерского) хозяйства</w:t>
            </w:r>
          </w:p>
          <w:p w14:paraId="2A8A3D7D" w14:textId="5C11DBE9" w:rsidR="00967FD3" w:rsidRPr="000D7C24" w:rsidRDefault="00967FD3" w:rsidP="00967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7B">
              <w:rPr>
                <w:rFonts w:ascii="Times New Roman" w:hAnsi="Times New Roman" w:cs="Times New Roman"/>
                <w:i/>
                <w:sz w:val="16"/>
                <w:szCs w:val="16"/>
              </w:rPr>
              <w:t>- Взаимодействие с контрагентами и сторонними организациями</w:t>
            </w:r>
          </w:p>
        </w:tc>
        <w:tc>
          <w:tcPr>
            <w:tcW w:w="2130" w:type="dxa"/>
            <w:shd w:val="clear" w:color="auto" w:fill="FFFFFF" w:themeFill="background1"/>
          </w:tcPr>
          <w:p w14:paraId="336CCE2B" w14:textId="77777777" w:rsidR="003E0BB1" w:rsidRPr="003E0BB1" w:rsidRDefault="003E0BB1" w:rsidP="003E0B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0BB1">
              <w:rPr>
                <w:rFonts w:ascii="Times New Roman" w:hAnsi="Times New Roman" w:cs="Times New Roman"/>
                <w:bCs/>
                <w:sz w:val="16"/>
                <w:szCs w:val="16"/>
              </w:rPr>
              <w:t>Группа № 1</w:t>
            </w:r>
          </w:p>
          <w:p w14:paraId="49A679BB" w14:textId="77777777" w:rsidR="004D2247" w:rsidRDefault="004D224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C9C1DD" w14:textId="6C13AB7B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12 февраля - 28 февраля</w:t>
            </w:r>
          </w:p>
          <w:p w14:paraId="6D673F67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659E1C" w14:textId="77777777" w:rsidR="00967FD3" w:rsidRPr="00D601C6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37B0A7B" w14:textId="69FC4DAE" w:rsidR="003E0BB1" w:rsidRPr="003E0BB1" w:rsidRDefault="003E0BB1" w:rsidP="003E0B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0B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  <w:p w14:paraId="0BC00643" w14:textId="77777777" w:rsidR="004D2247" w:rsidRDefault="004D224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A30F5F" w14:textId="1298D214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13 мая - 24 мая</w:t>
            </w:r>
          </w:p>
          <w:p w14:paraId="196F4668" w14:textId="60BCE645" w:rsidR="00967FD3" w:rsidRPr="00D601C6" w:rsidRDefault="00967FD3" w:rsidP="0007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B408668" w14:textId="30325CCC" w:rsidR="003E0BB1" w:rsidRPr="003E0BB1" w:rsidRDefault="003E0BB1" w:rsidP="003E0B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0B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  <w:p w14:paraId="074CEFAE" w14:textId="77777777" w:rsidR="004D2247" w:rsidRDefault="004D224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F40E06" w14:textId="69D7650F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5CECBA07" w14:textId="49DACC2B" w:rsidR="00967FD3" w:rsidRPr="00D601C6" w:rsidRDefault="00967FD3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2201187" w14:textId="159733B8" w:rsidR="003E0BB1" w:rsidRPr="003E0BB1" w:rsidRDefault="003E0BB1" w:rsidP="003E0B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0B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  <w:p w14:paraId="1975543B" w14:textId="77777777" w:rsidR="004D2247" w:rsidRDefault="004D2247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196AC9" w14:textId="14EE6A6B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14 октября – 25 октября</w:t>
            </w:r>
          </w:p>
          <w:p w14:paraId="00A98BDE" w14:textId="2D93AA06" w:rsidR="00967FD3" w:rsidRPr="00D601C6" w:rsidRDefault="00967FD3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01A7" w:rsidRPr="00EB1C98" w14:paraId="28F90753" w14:textId="77777777" w:rsidTr="00F64341">
        <w:tc>
          <w:tcPr>
            <w:tcW w:w="704" w:type="dxa"/>
            <w:shd w:val="clear" w:color="auto" w:fill="FFFFFF" w:themeFill="background1"/>
          </w:tcPr>
          <w:p w14:paraId="33BDF4F5" w14:textId="4B5824C4" w:rsidR="000701A7" w:rsidRPr="00C435CC" w:rsidRDefault="000701A7" w:rsidP="0007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</w:tcPr>
          <w:p w14:paraId="196B20EA" w14:textId="07EC934C" w:rsidR="000701A7" w:rsidRPr="009453DE" w:rsidRDefault="000701A7" w:rsidP="000701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Основы экономики крестьянско-фермерского хозяйства,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2FCAEF59" w14:textId="77777777" w:rsidR="003E0BB1" w:rsidRPr="003E0BB1" w:rsidRDefault="003E0BB1" w:rsidP="003E0B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0BB1">
              <w:rPr>
                <w:rFonts w:ascii="Times New Roman" w:hAnsi="Times New Roman" w:cs="Times New Roman"/>
                <w:bCs/>
                <w:sz w:val="16"/>
                <w:szCs w:val="16"/>
              </w:rPr>
              <w:t>Группа № 1</w:t>
            </w:r>
          </w:p>
          <w:p w14:paraId="6BA1FDD3" w14:textId="77777777" w:rsidR="004D2247" w:rsidRDefault="004D224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FF4D74" w14:textId="452D083E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 - 2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04B0A32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DA768B" w14:textId="1D9598AB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74CFB9B" w14:textId="2085A15A" w:rsidR="003E0BB1" w:rsidRPr="003E0BB1" w:rsidRDefault="003E0BB1" w:rsidP="003E0B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0BB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Группа №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  <w:p w14:paraId="7437AC1A" w14:textId="77777777" w:rsidR="004D2247" w:rsidRDefault="004D224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027B8E" w14:textId="4093768C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03 июня-14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7F5D2DB7" w14:textId="2B9847F2" w:rsidR="003E0BB1" w:rsidRPr="003E0BB1" w:rsidRDefault="003E0BB1" w:rsidP="003E0B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0B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  <w:p w14:paraId="1ED69C31" w14:textId="77777777" w:rsidR="004D2247" w:rsidRDefault="004D224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F0A852" w14:textId="16D25A15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июля – 28 июля</w:t>
            </w:r>
          </w:p>
          <w:p w14:paraId="574AADE2" w14:textId="2A32BEFF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4AFBF77" w14:textId="61CC3984" w:rsidR="003E0BB1" w:rsidRPr="003E0BB1" w:rsidRDefault="003E0BB1" w:rsidP="003E0B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0BB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Группа №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  <w:p w14:paraId="0C72222F" w14:textId="7F938CDE" w:rsidR="00352418" w:rsidRPr="00D601C6" w:rsidRDefault="004D2247" w:rsidP="0035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1961F5F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  <w:p w14:paraId="66FD92E3" w14:textId="77D60324" w:rsidR="000701A7" w:rsidRPr="00D601C6" w:rsidRDefault="000701A7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01A7" w:rsidRPr="00967FD3" w14:paraId="43F50037" w14:textId="77777777" w:rsidTr="00F64341">
        <w:tc>
          <w:tcPr>
            <w:tcW w:w="704" w:type="dxa"/>
            <w:shd w:val="clear" w:color="auto" w:fill="FFFFFF" w:themeFill="background1"/>
          </w:tcPr>
          <w:p w14:paraId="4CF4FD0C" w14:textId="55CB8359" w:rsidR="000701A7" w:rsidRPr="0005770A" w:rsidRDefault="000701A7" w:rsidP="0007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812" w:type="dxa"/>
            <w:shd w:val="clear" w:color="auto" w:fill="FFFFFF" w:themeFill="background1"/>
          </w:tcPr>
          <w:p w14:paraId="6D9CA66C" w14:textId="2BF00986" w:rsidR="000701A7" w:rsidRPr="009453DE" w:rsidRDefault="000701A7" w:rsidP="000701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Электронная ветеринарная сертификация в ФГИС «Меркурий»,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0ABA611F" w14:textId="4A38CCC7" w:rsidR="003E0BB1" w:rsidRPr="003E0BB1" w:rsidRDefault="003E0BB1" w:rsidP="000701A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0BB1">
              <w:rPr>
                <w:rFonts w:ascii="Times New Roman" w:hAnsi="Times New Roman" w:cs="Times New Roman"/>
                <w:bCs/>
                <w:sz w:val="16"/>
                <w:szCs w:val="16"/>
              </w:rPr>
              <w:t>Группа № 1</w:t>
            </w:r>
          </w:p>
          <w:p w14:paraId="5815A10A" w14:textId="37CE91C1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5D257C2F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A9811C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31B7B84" w14:textId="77777777" w:rsidR="003E0BB1" w:rsidRDefault="003E0BB1" w:rsidP="003E0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C72B31B" w14:textId="0014CCB5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5ACADD05" w14:textId="5A9027AB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4E2C05A" w14:textId="5D5429C8" w:rsidR="003E0BB1" w:rsidRDefault="003E0BB1" w:rsidP="003E0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0277176" w14:textId="505E2A5A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338DFE74" w14:textId="674EB13F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C93F02F" w14:textId="5874EF4E" w:rsidR="003E0BB1" w:rsidRDefault="003E0BB1" w:rsidP="003E0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0FBA9B95" w14:textId="19FA27D8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  <w:p w14:paraId="696788B9" w14:textId="50F2ADD4" w:rsidR="000701A7" w:rsidRPr="00D601C6" w:rsidRDefault="000701A7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01A7" w:rsidRPr="00EB1C98" w14:paraId="1D930896" w14:textId="77777777" w:rsidTr="00F64341">
        <w:tc>
          <w:tcPr>
            <w:tcW w:w="704" w:type="dxa"/>
            <w:shd w:val="clear" w:color="auto" w:fill="FFFFFF" w:themeFill="background1"/>
          </w:tcPr>
          <w:p w14:paraId="5CDF30A7" w14:textId="2FC799B4" w:rsidR="000701A7" w:rsidRPr="00C435CC" w:rsidRDefault="000701A7" w:rsidP="0007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shd w:val="clear" w:color="auto" w:fill="FFFFFF" w:themeFill="background1"/>
          </w:tcPr>
          <w:p w14:paraId="795A4D48" w14:textId="4A98FA85" w:rsidR="000701A7" w:rsidRPr="00D35C42" w:rsidRDefault="000701A7" w:rsidP="000701A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>Юридические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(правовые основы)</w:t>
            </w: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и управлении крестьянским (фермерским) хозяйством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F62D1F">
              <w:rPr>
                <w:rFonts w:ascii="Times New Roman" w:hAnsi="Times New Roman" w:cs="Times New Roman"/>
                <w:sz w:val="20"/>
                <w:szCs w:val="20"/>
              </w:rPr>
              <w:t xml:space="preserve">Меры поддержки крестьянских (фермерских) хозяйств на федеральном и региональном уровнях, действующие целевые программы 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крестьянско-фермерских хозяйств</w:t>
            </w: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2102D526" w14:textId="77777777" w:rsidR="00AD6B29" w:rsidRPr="00D601C6" w:rsidRDefault="00AD6B29" w:rsidP="00AD6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2AAE43C" w14:textId="77777777" w:rsidR="00AD6B29" w:rsidRDefault="00AD6B29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04B89B" w14:textId="3C9D1E94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12 февраля - 28 февраля</w:t>
            </w:r>
          </w:p>
          <w:p w14:paraId="3542F2FF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53C276" w14:textId="4CB423BA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BA5AE28" w14:textId="571CD02B" w:rsidR="00AD6B29" w:rsidRDefault="00AD6B29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FCF6667" w14:textId="77777777" w:rsidR="00AD6B29" w:rsidRDefault="00AD6B29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DBE8A1" w14:textId="3E16E802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 апреля -08 мая </w:t>
            </w:r>
          </w:p>
          <w:p w14:paraId="6057F3B8" w14:textId="0EC4B068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669D392" w14:textId="2B0FFCEB" w:rsidR="00AD6B29" w:rsidRPr="00D601C6" w:rsidRDefault="00AD6B29" w:rsidP="00AD6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99B5070" w14:textId="77777777" w:rsidR="00AD6B29" w:rsidRDefault="00AD6B29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1D9138" w14:textId="5E4E36DB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июля – 28 июля</w:t>
            </w:r>
          </w:p>
          <w:p w14:paraId="292DC54B" w14:textId="2AB0300B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4A4CDA8" w14:textId="2117192C" w:rsidR="00AD6B29" w:rsidRDefault="00AD6B29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AE661A3" w14:textId="77777777" w:rsidR="00AD6B29" w:rsidRDefault="00AD6B29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04A3DE" w14:textId="417259A8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14 октября – 25 октября</w:t>
            </w:r>
          </w:p>
          <w:p w14:paraId="5BF693DA" w14:textId="442FDA8E" w:rsidR="000701A7" w:rsidRPr="00D601C6" w:rsidRDefault="000701A7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01A7" w:rsidRPr="00EB1C98" w14:paraId="55AA01DE" w14:textId="77777777" w:rsidTr="00C35A6A">
        <w:trPr>
          <w:trHeight w:val="2438"/>
        </w:trPr>
        <w:tc>
          <w:tcPr>
            <w:tcW w:w="704" w:type="dxa"/>
            <w:shd w:val="clear" w:color="auto" w:fill="FFFFFF" w:themeFill="background1"/>
          </w:tcPr>
          <w:p w14:paraId="185E8E8E" w14:textId="63D4276C" w:rsidR="000701A7" w:rsidRPr="0005770A" w:rsidRDefault="000701A7" w:rsidP="0007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07760145" w14:textId="28F190F7" w:rsidR="000701A7" w:rsidRPr="0005770A" w:rsidRDefault="000701A7" w:rsidP="0007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B3BF174" w14:textId="02531422" w:rsidR="000701A7" w:rsidRPr="0005770A" w:rsidRDefault="000701A7" w:rsidP="00070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функционирование крестьянских (фермерских) хозяйств, 72 часа: </w:t>
            </w:r>
          </w:p>
          <w:p w14:paraId="0ED5D351" w14:textId="75AAE00E" w:rsidR="000701A7" w:rsidRPr="0005770A" w:rsidRDefault="000701A7" w:rsidP="000701A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Разведение молочного крупного рогатого скота;</w:t>
            </w:r>
          </w:p>
          <w:p w14:paraId="3C187E5A" w14:textId="7FC9BFE1" w:rsidR="000701A7" w:rsidRPr="0005770A" w:rsidRDefault="000701A7" w:rsidP="000701A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Разведение мясного крупного рогатого скота, буйволов, яков, зубров; </w:t>
            </w:r>
          </w:p>
          <w:p w14:paraId="12B417D1" w14:textId="79D31877" w:rsidR="000701A7" w:rsidRPr="0005770A" w:rsidRDefault="000701A7" w:rsidP="000701A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Разведение лошадей;</w:t>
            </w:r>
          </w:p>
          <w:p w14:paraId="22026D97" w14:textId="325E85A4" w:rsidR="000701A7" w:rsidRPr="0005770A" w:rsidRDefault="000701A7" w:rsidP="000701A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Разведение овец и коз;</w:t>
            </w:r>
          </w:p>
          <w:p w14:paraId="52330A54" w14:textId="6F39BA85" w:rsidR="000701A7" w:rsidRPr="0005770A" w:rsidRDefault="000701A7" w:rsidP="000701A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Разведение свиней;</w:t>
            </w:r>
          </w:p>
          <w:p w14:paraId="0B201581" w14:textId="14B56745" w:rsidR="000701A7" w:rsidRPr="0005770A" w:rsidRDefault="000701A7" w:rsidP="000701A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Разведение сельскохозяйственной птицы;</w:t>
            </w:r>
          </w:p>
          <w:p w14:paraId="68E5B94C" w14:textId="0E478BB9" w:rsidR="000701A7" w:rsidRPr="0005770A" w:rsidRDefault="000701A7" w:rsidP="000701A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Разведение кроликов и прочих пушных зверей на фермах;</w:t>
            </w:r>
          </w:p>
          <w:p w14:paraId="500284BB" w14:textId="69C800E3" w:rsidR="000701A7" w:rsidRPr="0005770A" w:rsidRDefault="000701A7" w:rsidP="000701A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Рыбоводство;</w:t>
            </w:r>
          </w:p>
          <w:p w14:paraId="0BAAD7E6" w14:textId="18F85E04" w:rsidR="000701A7" w:rsidRPr="0005770A" w:rsidRDefault="000701A7" w:rsidP="000701A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Растениеводство открытого и защищенного грунта;</w:t>
            </w:r>
          </w:p>
          <w:p w14:paraId="34293D7D" w14:textId="54F8D780" w:rsidR="000701A7" w:rsidRPr="0005770A" w:rsidRDefault="000701A7" w:rsidP="000701A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Пчеловодство;</w:t>
            </w:r>
          </w:p>
          <w:p w14:paraId="2D28C153" w14:textId="4583A08A" w:rsidR="000701A7" w:rsidRPr="0005770A" w:rsidRDefault="000701A7" w:rsidP="000701A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Сыроделие;</w:t>
            </w:r>
          </w:p>
          <w:p w14:paraId="6790BADF" w14:textId="77777777" w:rsidR="000701A7" w:rsidRDefault="000701A7" w:rsidP="000701A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Агротуризм.</w:t>
            </w:r>
          </w:p>
          <w:p w14:paraId="551B64FE" w14:textId="65B2A81F" w:rsidR="000701A7" w:rsidRPr="0005770A" w:rsidRDefault="000701A7" w:rsidP="000701A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65E1F46F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86B4627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366F1B5D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F79866A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12 февраля - 28 февраля</w:t>
            </w:r>
          </w:p>
          <w:p w14:paraId="54268339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484FF11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4D224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 - 2</w:t>
            </w:r>
            <w:r w:rsidRPr="004D224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D3A1574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FE5591" w14:textId="5C8528CA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0B23EDE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1228A56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6521EE37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1BCA02D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 апреля -08 мая </w:t>
            </w:r>
          </w:p>
          <w:p w14:paraId="1C59C347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№6</w:t>
            </w:r>
          </w:p>
          <w:p w14:paraId="3AA547F8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13 мая - 24 мая</w:t>
            </w:r>
          </w:p>
          <w:p w14:paraId="71C6D260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7</w:t>
            </w:r>
          </w:p>
          <w:p w14:paraId="362567BB" w14:textId="7381B28B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03 июня-14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3B6D67AC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F2EFBA9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78797BDA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79144F7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июля – 28 июля</w:t>
            </w:r>
          </w:p>
          <w:p w14:paraId="4B0FB1CA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3424681A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05 августа – 16 августа</w:t>
            </w:r>
          </w:p>
          <w:p w14:paraId="73BA7F7D" w14:textId="77777777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409326C" w14:textId="54B9DAA4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02 сентября - 13 сентября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0678C029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61708B2E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  <w:p w14:paraId="35985CF2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13285B5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14 октября – 25 октября</w:t>
            </w:r>
          </w:p>
          <w:p w14:paraId="7A4049C4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F5ADC51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11 ноября – 22 ноября</w:t>
            </w:r>
          </w:p>
          <w:p w14:paraId="2BC2C97F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FE029A1" w14:textId="6AB8DE35" w:rsidR="000701A7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05 декабря – 15 декабря</w:t>
            </w:r>
          </w:p>
        </w:tc>
      </w:tr>
      <w:tr w:rsidR="000701A7" w:rsidRPr="007C1EDB" w14:paraId="69BD0595" w14:textId="77777777" w:rsidTr="00F94937">
        <w:tc>
          <w:tcPr>
            <w:tcW w:w="704" w:type="dxa"/>
            <w:shd w:val="clear" w:color="auto" w:fill="FFFFFF" w:themeFill="background1"/>
          </w:tcPr>
          <w:p w14:paraId="52EC4CB1" w14:textId="5FEAC797" w:rsidR="000701A7" w:rsidRPr="0005770A" w:rsidRDefault="000701A7" w:rsidP="0007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shd w:val="clear" w:color="auto" w:fill="FFFFFF" w:themeFill="background1"/>
          </w:tcPr>
          <w:p w14:paraId="4E4713F7" w14:textId="70A33FC3" w:rsidR="000701A7" w:rsidRPr="0005770A" w:rsidRDefault="000701A7" w:rsidP="000701A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20"/>
                <w:szCs w:val="20"/>
              </w:rPr>
              <w:t>Сити фермерство,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26070473" w14:textId="737010C1" w:rsidR="00AD6B29" w:rsidRDefault="00AD6B29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7D5D9A1" w14:textId="6BE770FF" w:rsidR="000701A7" w:rsidRPr="00D601C6" w:rsidRDefault="000701A7" w:rsidP="00AD6B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 - 2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</w:tc>
        <w:tc>
          <w:tcPr>
            <w:tcW w:w="2127" w:type="dxa"/>
            <w:shd w:val="clear" w:color="auto" w:fill="FFFFFF" w:themeFill="background1"/>
          </w:tcPr>
          <w:p w14:paraId="167019FA" w14:textId="2D3FA7C9" w:rsidR="00AD6B29" w:rsidRDefault="00AD6B29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20AA260" w14:textId="7527E459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03 июня-14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30B17A27" w14:textId="7E14A49B" w:rsidR="00AD6B29" w:rsidRDefault="00AD6B29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D03E8C8" w14:textId="02AC8D32" w:rsidR="000701A7" w:rsidRPr="00D601C6" w:rsidRDefault="000701A7" w:rsidP="0007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02 сентября - 13 сентября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5A9E2675" w14:textId="78FBBF4C" w:rsidR="00AD6B29" w:rsidRDefault="00AD6B29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4A062B6E" w14:textId="64137C8D" w:rsidR="000701A7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05 декабря – 15 декабря</w:t>
            </w:r>
          </w:p>
        </w:tc>
      </w:tr>
      <w:tr w:rsidR="00A53396" w:rsidRPr="00A53396" w14:paraId="72DA4701" w14:textId="77777777" w:rsidTr="00F23667">
        <w:tc>
          <w:tcPr>
            <w:tcW w:w="704" w:type="dxa"/>
            <w:shd w:val="clear" w:color="auto" w:fill="FFFFFF" w:themeFill="background1"/>
          </w:tcPr>
          <w:p w14:paraId="6A33814C" w14:textId="597C02EB" w:rsidR="00BD5994" w:rsidRPr="00487621" w:rsidRDefault="006107C9" w:rsidP="00BD5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shd w:val="clear" w:color="auto" w:fill="FFFFFF" w:themeFill="background1"/>
          </w:tcPr>
          <w:p w14:paraId="00BA91B0" w14:textId="469F142A" w:rsidR="00BD5994" w:rsidRPr="00487621" w:rsidRDefault="00BD5994" w:rsidP="00BD5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621">
              <w:rPr>
                <w:rFonts w:ascii="Times New Roman" w:hAnsi="Times New Roman" w:cs="Times New Roman"/>
                <w:b/>
                <w:sz w:val="20"/>
                <w:szCs w:val="20"/>
              </w:rPr>
              <w:t>Фермер.</w:t>
            </w:r>
            <w:r w:rsidRPr="0048762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выполнения работ по производству, переработке и хранению сельхозпродукции, </w:t>
            </w:r>
            <w:r w:rsidRPr="00487621">
              <w:rPr>
                <w:rFonts w:ascii="Times New Roman" w:hAnsi="Times New Roman" w:cs="Times New Roman"/>
                <w:b/>
                <w:sz w:val="20"/>
                <w:szCs w:val="20"/>
              </w:rPr>
              <w:t>160 часов* Профессиональное обучение</w:t>
            </w:r>
          </w:p>
          <w:p w14:paraId="54F44143" w14:textId="1D6205C4" w:rsidR="00BD5994" w:rsidRPr="00487621" w:rsidRDefault="00BD5994" w:rsidP="00BD5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04B7B95A" w14:textId="77777777" w:rsidR="00BD5994" w:rsidRPr="00D601C6" w:rsidRDefault="00BD5994" w:rsidP="00BD5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74E5823" w14:textId="30181842" w:rsidR="00BD5994" w:rsidRPr="00D601C6" w:rsidRDefault="00BD5994" w:rsidP="00BD5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52418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января - </w:t>
            </w:r>
            <w:r w:rsidR="00A53396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3397F129" w14:textId="77777777" w:rsidR="00BD5994" w:rsidRPr="00D601C6" w:rsidRDefault="00BD5994" w:rsidP="00BD5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9787C76" w14:textId="6AA12339" w:rsidR="00BD5994" w:rsidRPr="00D601C6" w:rsidRDefault="00352418" w:rsidP="00A533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BD5994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 - </w:t>
            </w:r>
            <w:r w:rsidR="00A53396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BD5994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</w:t>
            </w:r>
          </w:p>
        </w:tc>
        <w:tc>
          <w:tcPr>
            <w:tcW w:w="2127" w:type="dxa"/>
          </w:tcPr>
          <w:p w14:paraId="3F25122E" w14:textId="5E378797" w:rsidR="00BD5994" w:rsidRPr="00D601C6" w:rsidRDefault="00BD5994" w:rsidP="00BD5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D6629" w:rsidRPr="00D601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E4B7B87" w14:textId="6F1FAD3B" w:rsidR="00BD5994" w:rsidRPr="00D601C6" w:rsidRDefault="00BD5994" w:rsidP="00A533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52418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</w:t>
            </w:r>
            <w:r w:rsidR="00A53396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</w:tc>
        <w:tc>
          <w:tcPr>
            <w:tcW w:w="2127" w:type="dxa"/>
          </w:tcPr>
          <w:p w14:paraId="3DA27505" w14:textId="0E3022D9" w:rsidR="00BD5994" w:rsidRPr="00D601C6" w:rsidRDefault="00BD5994" w:rsidP="00BD5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A53396" w:rsidRPr="00D601C6">
              <w:rPr>
                <w:rFonts w:ascii="Times New Roman" w:hAnsi="Times New Roman" w:cs="Times New Roman"/>
                <w:sz w:val="16"/>
                <w:szCs w:val="16"/>
              </w:rPr>
              <w:t>руппа № 4</w:t>
            </w:r>
          </w:p>
          <w:p w14:paraId="1C700EAB" w14:textId="3B9D4003" w:rsidR="00BD5994" w:rsidRPr="00D601C6" w:rsidRDefault="00352418" w:rsidP="00BD5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="00BD5994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</w:t>
            </w:r>
            <w:r w:rsidR="00A53396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="00BD5994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53396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04 августа</w:t>
            </w:r>
          </w:p>
          <w:p w14:paraId="11EF8566" w14:textId="3E462613" w:rsidR="00BD5994" w:rsidRPr="00D601C6" w:rsidRDefault="00A53396" w:rsidP="00BD5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CDD5447" w14:textId="0D272D9B" w:rsidR="00BD5994" w:rsidRPr="00D601C6" w:rsidRDefault="00A53396" w:rsidP="00BD5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52418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августа</w:t>
            </w:r>
            <w:r w:rsidR="00BD5994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08 сентя</w:t>
            </w:r>
            <w:r w:rsidR="00BD5994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бря</w:t>
            </w:r>
          </w:p>
          <w:p w14:paraId="10CEE0E2" w14:textId="6A4A182B" w:rsidR="00BD5994" w:rsidRPr="00D601C6" w:rsidRDefault="00BD5994" w:rsidP="00BD5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70D0ED1" w14:textId="77777777" w:rsidR="00BD5994" w:rsidRPr="00D601C6" w:rsidRDefault="00BD5994" w:rsidP="00BD5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6B95F4B9" w14:textId="79F76DA0" w:rsidR="00BD5994" w:rsidRPr="00D601C6" w:rsidRDefault="00A53396" w:rsidP="00A533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="00BD5994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BD5994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</w:tr>
      <w:tr w:rsidR="0040328C" w:rsidRPr="00EB1C98" w14:paraId="1AC1E812" w14:textId="77777777" w:rsidTr="00A3144A">
        <w:trPr>
          <w:trHeight w:val="525"/>
        </w:trPr>
        <w:tc>
          <w:tcPr>
            <w:tcW w:w="15026" w:type="dxa"/>
            <w:gridSpan w:val="6"/>
            <w:shd w:val="clear" w:color="auto" w:fill="FBE4D5" w:themeFill="accent2" w:themeFillTint="33"/>
          </w:tcPr>
          <w:p w14:paraId="67CF60A1" w14:textId="3F50772C" w:rsidR="0040328C" w:rsidRPr="00D601C6" w:rsidRDefault="0040328C" w:rsidP="004032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Образовательный проект – </w:t>
            </w:r>
            <w:r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«Школа спортивного коневодства»</w:t>
            </w:r>
          </w:p>
          <w:p w14:paraId="19BAF621" w14:textId="77777777" w:rsidR="0040328C" w:rsidRPr="00D601C6" w:rsidRDefault="0040328C" w:rsidP="00D514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– </w:t>
            </w:r>
            <w:proofErr w:type="spellStart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к.с.х.н</w:t>
            </w:r>
            <w:proofErr w:type="spellEnd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Головина Татьяна Николаевна, </w:t>
            </w:r>
          </w:p>
          <w:p w14:paraId="6CE61299" w14:textId="1148AC10" w:rsidR="0040328C" w:rsidRPr="00D601C6" w:rsidRDefault="0040328C" w:rsidP="00F62D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эл.почта</w:t>
            </w:r>
            <w:proofErr w:type="spellEnd"/>
            <w:r w:rsidR="00C73529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11" w:history="1">
              <w:r w:rsidR="00C73529" w:rsidRPr="00D601C6">
                <w:rPr>
                  <w:rStyle w:val="ae"/>
                  <w:rFonts w:ascii="Segoe UI" w:hAnsi="Segoe UI" w:cs="Segoe UI"/>
                  <w:color w:val="auto"/>
                  <w:sz w:val="18"/>
                  <w:szCs w:val="18"/>
                </w:rPr>
                <w:t>konikurs@mail.ru</w:t>
              </w:r>
            </w:hyperlink>
            <w:r w:rsidR="00C73529" w:rsidRPr="00D601C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тел</w:t>
            </w:r>
            <w:r w:rsidR="00C73529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3D4D27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8-921-746-32-67, (8-8212)</w:t>
            </w:r>
            <w:r w:rsidR="00C73529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386-18-94</w:t>
            </w:r>
          </w:p>
          <w:p w14:paraId="2611FA74" w14:textId="34810A35" w:rsidR="00237C5F" w:rsidRPr="00D601C6" w:rsidRDefault="00237C5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6C4" w:rsidRPr="00AE475A" w14:paraId="49E23715" w14:textId="77777777" w:rsidTr="00077CCF">
        <w:trPr>
          <w:trHeight w:val="152"/>
        </w:trPr>
        <w:tc>
          <w:tcPr>
            <w:tcW w:w="15026" w:type="dxa"/>
            <w:gridSpan w:val="6"/>
            <w:shd w:val="clear" w:color="auto" w:fill="E2EFD9" w:themeFill="accent6" w:themeFillTint="33"/>
          </w:tcPr>
          <w:p w14:paraId="46551A64" w14:textId="55086802" w:rsidR="003E46C4" w:rsidRPr="00D601C6" w:rsidRDefault="003E46C4" w:rsidP="00F62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C42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</w:tr>
      <w:tr w:rsidR="00BD5994" w:rsidRPr="00EB1C98" w14:paraId="5C4F5B8A" w14:textId="77777777" w:rsidTr="003D6629">
        <w:tc>
          <w:tcPr>
            <w:tcW w:w="704" w:type="dxa"/>
          </w:tcPr>
          <w:p w14:paraId="066808C8" w14:textId="0588E524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0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14:paraId="6025A690" w14:textId="78752B02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Тренинг лошадей, подготовка всадников, 762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vAlign w:val="center"/>
          </w:tcPr>
          <w:p w14:paraId="645E49EE" w14:textId="12E3B8C2" w:rsidR="003D6629" w:rsidRPr="00D601C6" w:rsidRDefault="003D6629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1F73CE36" w14:textId="2415EA7B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02E3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 w:rsidR="00967FD3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="00A02E3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</w:tc>
        <w:tc>
          <w:tcPr>
            <w:tcW w:w="2127" w:type="dxa"/>
            <w:vAlign w:val="center"/>
          </w:tcPr>
          <w:p w14:paraId="38BAB6AC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DFEC224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6AE13A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01D0AB9E" w14:textId="77777777" w:rsidTr="003D6629">
        <w:tc>
          <w:tcPr>
            <w:tcW w:w="704" w:type="dxa"/>
          </w:tcPr>
          <w:p w14:paraId="6B77A56E" w14:textId="4B41C9E3" w:rsidR="00F62D1F" w:rsidRPr="005C38E9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14:paraId="6812672B" w14:textId="12AA7871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конный спорт, 762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vAlign w:val="center"/>
          </w:tcPr>
          <w:p w14:paraId="4EDD9BFD" w14:textId="62239A15" w:rsidR="003D6629" w:rsidRPr="00D601C6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250CC05A" w14:textId="60A3FE49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02E3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 w:rsidR="00967FD3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="00A02E3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</w:tc>
        <w:tc>
          <w:tcPr>
            <w:tcW w:w="2127" w:type="dxa"/>
            <w:vAlign w:val="center"/>
          </w:tcPr>
          <w:p w14:paraId="5F6CC47A" w14:textId="01AD9B43" w:rsidR="003D6629" w:rsidRPr="00D601C6" w:rsidRDefault="003D6629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№2</w:t>
            </w:r>
          </w:p>
          <w:p w14:paraId="753C0D77" w14:textId="32DABC17" w:rsidR="00F62D1F" w:rsidRPr="00D601C6" w:rsidRDefault="00F62D1F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02E3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</w:t>
            </w:r>
            <w:r w:rsidR="00967FD3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02E3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декабря</w:t>
            </w:r>
          </w:p>
        </w:tc>
        <w:tc>
          <w:tcPr>
            <w:tcW w:w="2127" w:type="dxa"/>
            <w:vAlign w:val="center"/>
          </w:tcPr>
          <w:p w14:paraId="1BDD8718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C9456BF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592C40" w14:paraId="4FFEAE70" w14:textId="77777777" w:rsidTr="003D6629">
        <w:tc>
          <w:tcPr>
            <w:tcW w:w="704" w:type="dxa"/>
          </w:tcPr>
          <w:p w14:paraId="3D5471CA" w14:textId="53B0C62A" w:rsidR="00F62D1F" w:rsidRPr="005C38E9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14:paraId="6B9E1E5C" w14:textId="6EECF2BF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Иппотерапия. Адаптивная верховая езда. Тренинг терапевтических лошадей, 256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vAlign w:val="center"/>
          </w:tcPr>
          <w:p w14:paraId="2BFFA74F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A59C081" w14:textId="57D5C22E" w:rsidR="003D6629" w:rsidRPr="00D601C6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09C24D28" w14:textId="79B5B93C" w:rsidR="00F62D1F" w:rsidRPr="00D601C6" w:rsidRDefault="00F62D1F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A02E3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 </w:t>
            </w:r>
            <w:r w:rsidR="00A02E3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</w:tc>
        <w:tc>
          <w:tcPr>
            <w:tcW w:w="2127" w:type="dxa"/>
            <w:vAlign w:val="center"/>
          </w:tcPr>
          <w:p w14:paraId="7E16A7A2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878290" w14:textId="328339B3" w:rsidR="003D6629" w:rsidRPr="00D601C6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№2</w:t>
            </w:r>
          </w:p>
          <w:p w14:paraId="4629E338" w14:textId="31607C6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A02E3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- </w:t>
            </w:r>
            <w:r w:rsidR="00A02E3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</w:tc>
      </w:tr>
      <w:tr w:rsidR="00BD5994" w:rsidRPr="00EB1C98" w14:paraId="455C978D" w14:textId="77777777" w:rsidTr="003D6629">
        <w:tc>
          <w:tcPr>
            <w:tcW w:w="704" w:type="dxa"/>
          </w:tcPr>
          <w:p w14:paraId="7876E962" w14:textId="368ABAB1" w:rsidR="00F62D1F" w:rsidRPr="005C38E9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812" w:type="dxa"/>
          </w:tcPr>
          <w:p w14:paraId="04E4479F" w14:textId="6ACC8F0A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Специалист по зоотехнии в коневодстве, 516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vAlign w:val="center"/>
          </w:tcPr>
          <w:p w14:paraId="449C4B58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39748F3" w14:textId="648DD649" w:rsidR="003D6629" w:rsidRPr="00D601C6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3B034BBB" w14:textId="73B8DC42" w:rsidR="00F62D1F" w:rsidRPr="00D601C6" w:rsidRDefault="00F62D1F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02E3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</w:t>
            </w:r>
            <w:r w:rsidR="00967FD3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02E3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</w:tc>
        <w:tc>
          <w:tcPr>
            <w:tcW w:w="2127" w:type="dxa"/>
            <w:vAlign w:val="center"/>
          </w:tcPr>
          <w:p w14:paraId="087D19D5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54AC23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5BD333FA" w14:textId="77777777" w:rsidTr="003D6629">
        <w:tc>
          <w:tcPr>
            <w:tcW w:w="704" w:type="dxa"/>
          </w:tcPr>
          <w:p w14:paraId="0C2ED817" w14:textId="1077C507" w:rsidR="00F62D1F" w:rsidRPr="005C38E9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14:paraId="7C2491FD" w14:textId="5CDB5D05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Массаж лошадей, 256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vAlign w:val="center"/>
          </w:tcPr>
          <w:p w14:paraId="22019A7D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1EF35D4" w14:textId="27FB313E" w:rsidR="003D6629" w:rsidRPr="00D601C6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32905F63" w14:textId="3941ACAC" w:rsidR="00F62D1F" w:rsidRPr="00D601C6" w:rsidRDefault="00A02E3C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- 1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</w:t>
            </w:r>
          </w:p>
        </w:tc>
        <w:tc>
          <w:tcPr>
            <w:tcW w:w="2127" w:type="dxa"/>
            <w:vAlign w:val="center"/>
          </w:tcPr>
          <w:p w14:paraId="67A838B9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94F04B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C4" w:rsidRPr="00EB1C98" w14:paraId="619A6CB0" w14:textId="77777777" w:rsidTr="001D6DD0">
        <w:trPr>
          <w:trHeight w:val="187"/>
        </w:trPr>
        <w:tc>
          <w:tcPr>
            <w:tcW w:w="15026" w:type="dxa"/>
            <w:gridSpan w:val="6"/>
            <w:shd w:val="clear" w:color="auto" w:fill="E2EFD9" w:themeFill="accent6" w:themeFillTint="33"/>
          </w:tcPr>
          <w:p w14:paraId="29F97216" w14:textId="1277F845" w:rsidR="003E46C4" w:rsidRPr="00D601C6" w:rsidRDefault="003E46C4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C42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</w:p>
        </w:tc>
      </w:tr>
      <w:tr w:rsidR="00BD5994" w:rsidRPr="00EB1C98" w14:paraId="6E55BBDF" w14:textId="77777777" w:rsidTr="003D6629">
        <w:tc>
          <w:tcPr>
            <w:tcW w:w="704" w:type="dxa"/>
            <w:shd w:val="clear" w:color="auto" w:fill="FFFFFF" w:themeFill="background1"/>
          </w:tcPr>
          <w:p w14:paraId="7C488CB4" w14:textId="3522E7A0" w:rsidR="00F62D1F" w:rsidRPr="00EB1C98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</w:tcPr>
          <w:p w14:paraId="064ABD65" w14:textId="6F1DE53F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Иппотерапия и адаптивная верховая езда в системе адаптивной физической культуры, 96 ч</w:t>
            </w:r>
            <w:r w:rsidR="009453DE" w:rsidRPr="009453DE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vAlign w:val="center"/>
          </w:tcPr>
          <w:p w14:paraId="7C5083A9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75E6C65" w14:textId="556EDE2E" w:rsidR="003D6629" w:rsidRPr="00D601C6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37D7DE89" w14:textId="719BE27B" w:rsidR="00F62D1F" w:rsidRPr="00D601C6" w:rsidRDefault="00A02E3C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- 30 апреля</w:t>
            </w:r>
          </w:p>
        </w:tc>
        <w:tc>
          <w:tcPr>
            <w:tcW w:w="2127" w:type="dxa"/>
            <w:vAlign w:val="center"/>
          </w:tcPr>
          <w:p w14:paraId="688DE16D" w14:textId="0609C486" w:rsidR="003D6629" w:rsidRPr="00D601C6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№2</w:t>
            </w:r>
          </w:p>
          <w:p w14:paraId="6F80F639" w14:textId="03102D8D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A02E3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 - 30 сентября</w:t>
            </w:r>
          </w:p>
        </w:tc>
        <w:tc>
          <w:tcPr>
            <w:tcW w:w="2126" w:type="dxa"/>
            <w:vAlign w:val="center"/>
          </w:tcPr>
          <w:p w14:paraId="4172DB59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29123D37" w14:textId="77777777" w:rsidTr="003D6629">
        <w:tc>
          <w:tcPr>
            <w:tcW w:w="704" w:type="dxa"/>
            <w:shd w:val="clear" w:color="auto" w:fill="FFFFFF" w:themeFill="background1"/>
          </w:tcPr>
          <w:p w14:paraId="6A155258" w14:textId="0FB6C2E6" w:rsidR="00F62D1F" w:rsidRPr="00EB1C98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2" w:type="dxa"/>
          </w:tcPr>
          <w:p w14:paraId="4F04EF61" w14:textId="401FB4A0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Основы ветеринарной помощи лошадям, 72 ч</w:t>
            </w:r>
            <w:r w:rsidR="009453DE" w:rsidRPr="009453DE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vAlign w:val="center"/>
          </w:tcPr>
          <w:p w14:paraId="0B604E48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66744CD" w14:textId="17314125" w:rsidR="003D6629" w:rsidRPr="00D601C6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08A7E52B" w14:textId="41E70B11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02E3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 - 1</w:t>
            </w:r>
            <w:r w:rsidR="00A02E3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</w:tc>
        <w:tc>
          <w:tcPr>
            <w:tcW w:w="2127" w:type="dxa"/>
            <w:vAlign w:val="center"/>
          </w:tcPr>
          <w:p w14:paraId="2C0F6143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131B7B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5F080DA6" w14:textId="77777777" w:rsidTr="003D6629">
        <w:tc>
          <w:tcPr>
            <w:tcW w:w="704" w:type="dxa"/>
            <w:shd w:val="clear" w:color="auto" w:fill="FFFFFF" w:themeFill="background1"/>
          </w:tcPr>
          <w:p w14:paraId="3BC3204D" w14:textId="5AF812A8" w:rsidR="00F62D1F" w:rsidRPr="00EB1C98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2" w:type="dxa"/>
          </w:tcPr>
          <w:p w14:paraId="47BB0217" w14:textId="54A82891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Иппотерапия. Принципы подготовки терапевтических лошадей, 32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vAlign w:val="center"/>
          </w:tcPr>
          <w:p w14:paraId="6C4BF735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B1AC93B" w14:textId="4DFA530A" w:rsidR="003D6629" w:rsidRPr="00D601C6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395797B4" w14:textId="0413E498" w:rsidR="00F62D1F" w:rsidRPr="00D601C6" w:rsidRDefault="00A02E3C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="003D6629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июня - 1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</w:tc>
        <w:tc>
          <w:tcPr>
            <w:tcW w:w="2127" w:type="dxa"/>
            <w:vAlign w:val="center"/>
          </w:tcPr>
          <w:p w14:paraId="70639A25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1D81C4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160BB9EC" w14:textId="77777777" w:rsidTr="003D6629">
        <w:tc>
          <w:tcPr>
            <w:tcW w:w="704" w:type="dxa"/>
            <w:shd w:val="clear" w:color="auto" w:fill="FFFFFF" w:themeFill="background1"/>
          </w:tcPr>
          <w:p w14:paraId="53008427" w14:textId="549D1FC2" w:rsidR="00F62D1F" w:rsidRPr="00EB1C98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2" w:type="dxa"/>
          </w:tcPr>
          <w:p w14:paraId="55DAA6C1" w14:textId="5EFD2BD1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Иппотерапия. Лошадь как инструмент терапевтического воздействия на организм всадника, 72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vAlign w:val="center"/>
          </w:tcPr>
          <w:p w14:paraId="403C2B1B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F4E8159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1C52BAA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1425D5" w14:textId="67B5908F" w:rsidR="003D6629" w:rsidRPr="00D601C6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64290E05" w14:textId="26EBCD8F" w:rsidR="00F62D1F" w:rsidRPr="00D601C6" w:rsidRDefault="00A02E3C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="003D6629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октября - 1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</w:t>
            </w:r>
          </w:p>
        </w:tc>
      </w:tr>
      <w:tr w:rsidR="00BD5994" w:rsidRPr="00EB1C98" w14:paraId="2B7DF8A7" w14:textId="77777777" w:rsidTr="003D6629">
        <w:tc>
          <w:tcPr>
            <w:tcW w:w="704" w:type="dxa"/>
            <w:shd w:val="clear" w:color="auto" w:fill="FFFFFF" w:themeFill="background1"/>
          </w:tcPr>
          <w:p w14:paraId="5AE85FFC" w14:textId="41B33293" w:rsidR="00F62D1F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07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14:paraId="1FB72ACE" w14:textId="2F70048C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Иппотерапия. Использование лошади в практике психолого-педагогической и социальной реабилитации, 32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vAlign w:val="center"/>
          </w:tcPr>
          <w:p w14:paraId="50F1D5A9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89E9068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88C383E" w14:textId="51578A68" w:rsidR="003D6629" w:rsidRPr="00D601C6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2616C1B8" w14:textId="6A8D6624" w:rsidR="00F62D1F" w:rsidRPr="00D601C6" w:rsidRDefault="00A02E3C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="003D6629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</w:t>
            </w:r>
          </w:p>
        </w:tc>
        <w:tc>
          <w:tcPr>
            <w:tcW w:w="2126" w:type="dxa"/>
            <w:vAlign w:val="center"/>
          </w:tcPr>
          <w:p w14:paraId="521284D0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7213B11A" w14:textId="77777777" w:rsidTr="00A02E3C">
        <w:trPr>
          <w:trHeight w:val="514"/>
        </w:trPr>
        <w:tc>
          <w:tcPr>
            <w:tcW w:w="704" w:type="dxa"/>
            <w:shd w:val="clear" w:color="auto" w:fill="FFFFFF" w:themeFill="background1"/>
          </w:tcPr>
          <w:p w14:paraId="1AB8F763" w14:textId="1BF21393" w:rsidR="00F62D1F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</w:tcPr>
          <w:p w14:paraId="179CF31A" w14:textId="2649AAC7" w:rsidR="00F17A12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безопасности, оказание первой помощи и охрана труда в конном клубе</w:t>
            </w:r>
            <w:r w:rsidR="00CC5D32" w:rsidRPr="009453DE">
              <w:rPr>
                <w:rFonts w:ascii="Times New Roman" w:hAnsi="Times New Roman" w:cs="Times New Roman"/>
                <w:sz w:val="20"/>
                <w:szCs w:val="20"/>
              </w:rPr>
              <w:t>, 32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vAlign w:val="center"/>
          </w:tcPr>
          <w:p w14:paraId="7B26E04B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D7791C3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F1FAAB4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443BEA" w14:textId="3DFE26B4" w:rsidR="003D6629" w:rsidRPr="00D601C6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4CE46C18" w14:textId="7C2536DE" w:rsidR="00F62D1F" w:rsidRPr="00D601C6" w:rsidRDefault="00A02E3C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3D6629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 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3D6629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</w:tc>
      </w:tr>
      <w:tr w:rsidR="0040328C" w:rsidRPr="00EB1C98" w14:paraId="24D6BA53" w14:textId="77777777" w:rsidTr="00A3144A">
        <w:trPr>
          <w:trHeight w:val="1170"/>
        </w:trPr>
        <w:tc>
          <w:tcPr>
            <w:tcW w:w="15026" w:type="dxa"/>
            <w:gridSpan w:val="6"/>
            <w:shd w:val="clear" w:color="auto" w:fill="FBE4D5" w:themeFill="accent2" w:themeFillTint="33"/>
          </w:tcPr>
          <w:p w14:paraId="4907F5D4" w14:textId="66EE5275" w:rsidR="0040328C" w:rsidRPr="00D601C6" w:rsidRDefault="0040328C" w:rsidP="0013288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Образовательный проект - «Школа агронома»</w:t>
            </w:r>
            <w:r w:rsidR="00241ABA"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14:paraId="44C4D225" w14:textId="08B72FAF" w:rsidR="0040328C" w:rsidRPr="00D601C6" w:rsidRDefault="00D801EF" w:rsidP="001328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40328C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 </w:t>
            </w: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участии</w:t>
            </w:r>
            <w:r w:rsidR="0040328C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факультета агротехнологий, почвоведения и экологии,</w:t>
            </w:r>
          </w:p>
          <w:p w14:paraId="516EA6BF" w14:textId="4CB7C659" w:rsidR="0040328C" w:rsidRPr="00D601C6" w:rsidRDefault="00241ABA" w:rsidP="001328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индустриальных партнеров. Общее количество</w:t>
            </w:r>
            <w:r w:rsidR="00430B9F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430B9F"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30B9F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</w:t>
            </w: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40328C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3200618" w14:textId="50598B86" w:rsidR="003D4D27" w:rsidRPr="00D601C6" w:rsidRDefault="0040328C" w:rsidP="003D4D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– к.т.н. Степанов Александр Николаевич, </w:t>
            </w:r>
            <w:hyperlink r:id="rId12" w:history="1">
              <w:r w:rsidR="00C73529" w:rsidRPr="00D601C6">
                <w:rPr>
                  <w:rStyle w:val="ae"/>
                  <w:rFonts w:ascii="Segoe UI" w:hAnsi="Segoe UI" w:cs="Segoe UI"/>
                  <w:color w:val="auto"/>
                  <w:sz w:val="18"/>
                  <w:szCs w:val="18"/>
                </w:rPr>
                <w:t>stepanov@ama.spbgau.ru</w:t>
              </w:r>
            </w:hyperlink>
            <w:r w:rsidR="00C73529" w:rsidRPr="00D601C6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C73529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тел. </w:t>
            </w:r>
            <w:r w:rsidR="003D4D27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8-921-570-24-01, (8-8212) 386-18-95</w:t>
            </w:r>
          </w:p>
          <w:p w14:paraId="315F01D9" w14:textId="7E96794B" w:rsidR="0040328C" w:rsidRPr="00D601C6" w:rsidRDefault="0040328C" w:rsidP="004032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E46C4" w:rsidRPr="001C5FED" w14:paraId="5F0C261A" w14:textId="77777777" w:rsidTr="000F0172">
        <w:tc>
          <w:tcPr>
            <w:tcW w:w="15026" w:type="dxa"/>
            <w:gridSpan w:val="6"/>
            <w:shd w:val="clear" w:color="auto" w:fill="E2EFD9" w:themeFill="accent6" w:themeFillTint="33"/>
          </w:tcPr>
          <w:p w14:paraId="37AF66EB" w14:textId="173D98E7" w:rsidR="003E46C4" w:rsidRPr="00D601C6" w:rsidRDefault="003E46C4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51B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  <w:t>Профессиональная переподготовка</w:t>
            </w:r>
          </w:p>
        </w:tc>
      </w:tr>
      <w:tr w:rsidR="004421C1" w:rsidRPr="001C5FED" w14:paraId="24D36322" w14:textId="77777777" w:rsidTr="00A53396">
        <w:tc>
          <w:tcPr>
            <w:tcW w:w="704" w:type="dxa"/>
          </w:tcPr>
          <w:p w14:paraId="701EA063" w14:textId="30E5AAA5" w:rsidR="004421C1" w:rsidRPr="00333424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34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BFA36" w14:textId="25BD5A6D" w:rsidR="004421C1" w:rsidRPr="00C7399D" w:rsidRDefault="004421C1" w:rsidP="00442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Агроном</w:t>
            </w: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(в области организации производства растениеводческой продукции), </w:t>
            </w:r>
            <w:r w:rsidRPr="009453D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1ABADA63" w14:textId="04B96954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11 марта - 25 апреля</w:t>
            </w:r>
          </w:p>
        </w:tc>
        <w:tc>
          <w:tcPr>
            <w:tcW w:w="2127" w:type="dxa"/>
          </w:tcPr>
          <w:p w14:paraId="0D58C99B" w14:textId="3EB5CFA3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2ABCCB78" w14:textId="7777777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 - 17 октября</w:t>
            </w:r>
          </w:p>
          <w:p w14:paraId="223AF748" w14:textId="28265696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B2D52EE" w14:textId="0885EEC0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4421C1" w:rsidRPr="001C5FED" w14:paraId="198DC5C1" w14:textId="77777777" w:rsidTr="00A53396">
        <w:tc>
          <w:tcPr>
            <w:tcW w:w="704" w:type="dxa"/>
          </w:tcPr>
          <w:p w14:paraId="5C8ECDB1" w14:textId="75D05747" w:rsidR="004421C1" w:rsidRPr="00333424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5DDEF" w14:textId="176F3451" w:rsidR="004421C1" w:rsidRPr="00C7399D" w:rsidRDefault="004421C1" w:rsidP="00442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Агроном</w:t>
            </w: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средней квалификации 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(в области выполнения работ в рамках технологий возделывания сельскохозяйственных культур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),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041DBACB" w14:textId="77777777" w:rsidR="00343049" w:rsidRDefault="00343049" w:rsidP="004421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0EFDF0" w14:textId="77DD694E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5DD00379" w14:textId="61D4787B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B22D00" w14:textId="77777777" w:rsidR="00343049" w:rsidRDefault="00343049" w:rsidP="004421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22174C" w14:textId="0393AF21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06E46607" w14:textId="757532B0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3E5EE6" w14:textId="77777777" w:rsidR="00343049" w:rsidRDefault="00343049" w:rsidP="004421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32ABC7D" w14:textId="2C26740A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4421C1" w:rsidRPr="001C5FED" w14:paraId="58E09486" w14:textId="77777777" w:rsidTr="00A53396">
        <w:tc>
          <w:tcPr>
            <w:tcW w:w="704" w:type="dxa"/>
          </w:tcPr>
          <w:p w14:paraId="6EE83562" w14:textId="54B128BE" w:rsidR="004421C1" w:rsidRPr="00333424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34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4F141" w14:textId="0E2E6329" w:rsidR="004421C1" w:rsidRPr="00C7399D" w:rsidRDefault="004421C1" w:rsidP="00442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Мастер растениеводства</w:t>
            </w: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(в области выполнения работ по производству продукции полевых культур, в открытом и защищенном грунте, первичной обработке и хранению продукции полевых и овощных культур</w:t>
            </w: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3A20F9CB" w14:textId="7777777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E1BC5C0" w14:textId="7777777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1EB81FCF" w14:textId="25CB9165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6675723" w14:textId="6B9E5832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430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8A90FD5" w14:textId="2586CAEF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61EA6B40" w14:textId="5B3B67E1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430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601C6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79216CA2" w14:textId="7777777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28D12ABC" w14:textId="34AA5A0B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23E1DC" w14:textId="39AD122A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430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B61254A" w14:textId="359C5CB6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4421C1" w:rsidRPr="001C5FED" w14:paraId="269BE279" w14:textId="77777777" w:rsidTr="00A53396">
        <w:tc>
          <w:tcPr>
            <w:tcW w:w="704" w:type="dxa"/>
          </w:tcPr>
          <w:p w14:paraId="3AAEB046" w14:textId="2B74D4DF" w:rsidR="004421C1" w:rsidRPr="00333424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34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AD2DDE" w14:textId="1DF52C47" w:rsidR="004421C1" w:rsidRPr="00C7399D" w:rsidRDefault="004421C1" w:rsidP="00442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</w:rPr>
              <w:t>Специалист по защите и карантину растений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15E76306" w14:textId="7777777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8CE8E41" w14:textId="7777777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40C57F94" w14:textId="3F9E9EC3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211140C" w14:textId="00C3718D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430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3BC3A1D" w14:textId="043AE39C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79D6AF89" w14:textId="2C240039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430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601C6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3C1914C1" w14:textId="7777777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170E5336" w14:textId="433D7FF2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7F184B" w14:textId="58EF5875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430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B9B0F05" w14:textId="77D3ADBD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4421C1" w:rsidRPr="001C5FED" w14:paraId="552BC37B" w14:textId="77777777" w:rsidTr="00A53396">
        <w:tc>
          <w:tcPr>
            <w:tcW w:w="704" w:type="dxa"/>
          </w:tcPr>
          <w:p w14:paraId="454C0383" w14:textId="3C172C4E" w:rsidR="004421C1" w:rsidRPr="00333424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34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2FA457" w14:textId="21C09736" w:rsidR="004421C1" w:rsidRPr="00C7399D" w:rsidRDefault="004421C1" w:rsidP="00442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Специалист (лаборант) химического анализа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13024459" w14:textId="26CA7CB2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430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EC058BA" w14:textId="5904D735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11 марта - 25 апреля</w:t>
            </w:r>
          </w:p>
        </w:tc>
        <w:tc>
          <w:tcPr>
            <w:tcW w:w="2127" w:type="dxa"/>
          </w:tcPr>
          <w:p w14:paraId="2A447602" w14:textId="1F6FFFEC" w:rsidR="00343049" w:rsidRDefault="004421C1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430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418971D" w14:textId="3987D007" w:rsidR="004421C1" w:rsidRPr="00D601C6" w:rsidRDefault="004421C1" w:rsidP="00343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33404AED" w14:textId="39F62DDD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430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601C6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3E69E836" w14:textId="5DC7C0D4" w:rsidR="004421C1" w:rsidRPr="00D601C6" w:rsidRDefault="004421C1" w:rsidP="00343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</w:tc>
        <w:tc>
          <w:tcPr>
            <w:tcW w:w="2126" w:type="dxa"/>
          </w:tcPr>
          <w:p w14:paraId="58B91DD2" w14:textId="1E34770C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430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FFE2DB0" w14:textId="50B9F1E8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4421C1" w:rsidRPr="001C5FED" w14:paraId="1C3350C6" w14:textId="77777777" w:rsidTr="00A53396">
        <w:tc>
          <w:tcPr>
            <w:tcW w:w="704" w:type="dxa"/>
          </w:tcPr>
          <w:p w14:paraId="0AF719FB" w14:textId="600B7624" w:rsidR="004421C1" w:rsidRPr="00333424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3334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AC72EC" w14:textId="2AE00F0B" w:rsidR="004421C1" w:rsidRPr="00C7399D" w:rsidRDefault="004421C1" w:rsidP="00442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Агрохимик-почвовед</w:t>
            </w: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(в области организации работ по обеспечению экологической безопасности сельскохозяйственного производства и растениеводческой продукции)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5CCD6D6C" w14:textId="7777777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FEBAEBC" w14:textId="7777777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26C19F2D" w14:textId="533D6B11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F77292" w14:textId="4FE1FDA3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430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D045A36" w14:textId="2CF31FC9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41217DF8" w14:textId="4646789E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430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601C6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5B05B3CA" w14:textId="20458DD7" w:rsidR="004421C1" w:rsidRPr="00D601C6" w:rsidRDefault="004421C1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</w:tc>
        <w:tc>
          <w:tcPr>
            <w:tcW w:w="2126" w:type="dxa"/>
          </w:tcPr>
          <w:p w14:paraId="729ED20F" w14:textId="0CF92108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430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04CF3510" w14:textId="51ED8561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4421C1" w:rsidRPr="001C5FED" w14:paraId="55CAA12F" w14:textId="77777777" w:rsidTr="00A53396">
        <w:tc>
          <w:tcPr>
            <w:tcW w:w="704" w:type="dxa"/>
          </w:tcPr>
          <w:p w14:paraId="77AE8AFA" w14:textId="32C019B2" w:rsidR="004421C1" w:rsidRPr="00333424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34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68ADC" w14:textId="289250E5" w:rsidR="004421C1" w:rsidRPr="00152112" w:rsidRDefault="004421C1" w:rsidP="004421C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Организация декоративного питомника и современные технологии выращивания корнесобственных и привитых саженцев, посадочного материала цветочно-декоративной растительности и газонных трав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41DA0572" w14:textId="4C74DCDD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3A5BAE4" w14:textId="1FD52E9B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430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40FB310" w14:textId="27FF9565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5DA60FFE" w14:textId="01D98F62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430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601C6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46C0717E" w14:textId="7777777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4955660C" w14:textId="736F1F68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308B68" w14:textId="7B7C9F44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AD6B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C38B026" w14:textId="2260DA18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4421C1" w:rsidRPr="001C5FED" w14:paraId="082DF79F" w14:textId="77777777" w:rsidTr="00A53396">
        <w:tc>
          <w:tcPr>
            <w:tcW w:w="704" w:type="dxa"/>
          </w:tcPr>
          <w:p w14:paraId="599659D2" w14:textId="0EA69A9B" w:rsidR="004421C1" w:rsidRPr="00333424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34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00ADA5" w14:textId="77777777" w:rsidR="004421C1" w:rsidRPr="00C7399D" w:rsidRDefault="004421C1" w:rsidP="00442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Организация плодово-ягодного питомника и технология выращивания посадочного материала плодовых и ягодных культур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005EF4AD" w14:textId="7777777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5DD4539" w14:textId="7777777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4D128369" w14:textId="41A8661C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AFFEE5" w14:textId="550E4E65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430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A481F58" w14:textId="3AD273A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731AAE53" w14:textId="2919F3D3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430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601C6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619EA7DA" w14:textId="7777777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1BE768C2" w14:textId="63ABB4C6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DEDCC0" w14:textId="1FBAC671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430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7AAA2A3" w14:textId="72C77D20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343049" w:rsidRPr="001C5FED" w14:paraId="444035FF" w14:textId="77777777" w:rsidTr="00A53396">
        <w:tc>
          <w:tcPr>
            <w:tcW w:w="704" w:type="dxa"/>
          </w:tcPr>
          <w:p w14:paraId="37CBECEB" w14:textId="58AA4AAF" w:rsidR="00343049" w:rsidRPr="00333424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4CB396" w14:textId="3C25F0AF" w:rsidR="00343049" w:rsidRPr="00592C40" w:rsidRDefault="00343049" w:rsidP="0034304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  <w:r w:rsidRPr="00015B5A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 xml:space="preserve">Специалист по эксплуатации мелиоративных систем </w:t>
            </w:r>
            <w:r w:rsidRPr="00015B5A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20"/>
                <w:szCs w:val="20"/>
              </w:rPr>
              <w:t xml:space="preserve">(в области надлежащей технической эксплуатации мелиоративных систем), </w:t>
            </w:r>
            <w:r w:rsidRPr="009453DE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224AAE8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617593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0A924E86" w14:textId="5D6FBA4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BA097D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9DB13AB" w14:textId="4AED9D9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27D836A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601C6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2CB6259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548E484F" w14:textId="18C3BA8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17431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178D996" w14:textId="1876E850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343049" w:rsidRPr="001C5FED" w14:paraId="0E1E101E" w14:textId="77777777" w:rsidTr="00A53396">
        <w:tc>
          <w:tcPr>
            <w:tcW w:w="704" w:type="dxa"/>
          </w:tcPr>
          <w:p w14:paraId="518F0F67" w14:textId="55AF848D" w:rsidR="00343049" w:rsidRPr="00333424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EBEBA" w14:textId="6BE932CF" w:rsidR="00343049" w:rsidRPr="00592C40" w:rsidRDefault="00343049" w:rsidP="0034304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  <w:r w:rsidRPr="00015B5A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 xml:space="preserve">Специалист в области декоративного садоводства </w:t>
            </w:r>
            <w:r w:rsidRPr="00015B5A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20"/>
                <w:szCs w:val="20"/>
              </w:rPr>
              <w:t xml:space="preserve">(по организации работ по выращиванию древесно-кустарниковой, цветочно-декоративной растительности, газонных трав в декоративном садоводстве), </w:t>
            </w:r>
            <w:r w:rsidRPr="009453DE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33761C7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52EAF2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7FF7DD61" w14:textId="24BAF5D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E9A741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2F4BD29" w14:textId="7663FC34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4F0B3F8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601C6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7D91428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6209AF86" w14:textId="74CF480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3B029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89F9B85" w14:textId="47DE6CB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3E46C4" w:rsidRPr="001C5FED" w14:paraId="620FAB14" w14:textId="77777777" w:rsidTr="00D9289D">
        <w:tc>
          <w:tcPr>
            <w:tcW w:w="15026" w:type="dxa"/>
            <w:gridSpan w:val="6"/>
            <w:shd w:val="clear" w:color="auto" w:fill="E2EFD9" w:themeFill="accent6" w:themeFillTint="33"/>
          </w:tcPr>
          <w:p w14:paraId="67A28D32" w14:textId="484B39C9" w:rsidR="003E46C4" w:rsidRPr="00D601C6" w:rsidRDefault="003E46C4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51B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  <w:t>Повышение квалификации</w:t>
            </w:r>
          </w:p>
        </w:tc>
      </w:tr>
      <w:tr w:rsidR="00352418" w:rsidRPr="001C5FED" w14:paraId="540BDC9E" w14:textId="77777777" w:rsidTr="00BF1399">
        <w:tc>
          <w:tcPr>
            <w:tcW w:w="704" w:type="dxa"/>
          </w:tcPr>
          <w:p w14:paraId="0E22F808" w14:textId="1BCA44F6" w:rsidR="00352418" w:rsidRPr="00333424" w:rsidRDefault="00352418" w:rsidP="0035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2159B" w14:textId="5DE90E4E" w:rsidR="00352418" w:rsidRPr="00C7399D" w:rsidRDefault="00352418" w:rsidP="0035241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Микроклональное размножение сельскохозяйственных культур, </w:t>
            </w:r>
            <w:r w:rsidRPr="009453D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79E25AFD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BC99CDC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5E0058B3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53DF2E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6DAA21A" w14:textId="02CA25E6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430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C89892C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2DA5DBED" w14:textId="3AFD5B82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545D283" w14:textId="0286E883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430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2A9D371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4EF2E272" w14:textId="0C928864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A7E9ACC" w14:textId="080AC7DE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430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6E616F7" w14:textId="13AC5965" w:rsidR="00352418" w:rsidRPr="00D601C6" w:rsidRDefault="00352418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2D86B34F" w14:textId="77777777" w:rsidTr="00BF1399">
        <w:tc>
          <w:tcPr>
            <w:tcW w:w="704" w:type="dxa"/>
          </w:tcPr>
          <w:p w14:paraId="661B7FE6" w14:textId="3CB10030" w:rsidR="00343049" w:rsidRPr="00333424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34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0686FA" w14:textId="77777777" w:rsidR="00343049" w:rsidRPr="00C7399D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Курсы практического и теоретического обучения по технологии выращивания привитых саженцев (прививка, окулировка, зимняя прививка) на базе университета</w:t>
            </w:r>
            <w:r w:rsidRPr="00C7399D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75D5748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8E40EE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001D504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74F84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0AFE05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63EED3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4B66160F" w14:textId="7F9D4D6A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BD5F79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A89884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26691BDC" w14:textId="371FD90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130578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95E9BAB" w14:textId="369B1C61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2EDD3097" w14:textId="77777777" w:rsidTr="00BF1399">
        <w:tc>
          <w:tcPr>
            <w:tcW w:w="704" w:type="dxa"/>
          </w:tcPr>
          <w:p w14:paraId="23999C6B" w14:textId="3FB26C30" w:rsidR="00343049" w:rsidRPr="00333424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2699F" w14:textId="3AE6881F" w:rsidR="00343049" w:rsidRPr="00C7399D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Возделывание овощных культур в соответствии с технологиями производства</w:t>
            </w:r>
            <w:r w:rsidRPr="00C7399D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779C878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B077C7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793EACF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6ACDC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8E9F4B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25DCCA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346637E5" w14:textId="747F0B85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FD2448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09CCEF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507B20EF" w14:textId="7380D0AC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C3505D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EAB5B60" w14:textId="392E9D4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65F80167" w14:textId="77777777" w:rsidTr="00DF4F90">
        <w:tc>
          <w:tcPr>
            <w:tcW w:w="704" w:type="dxa"/>
          </w:tcPr>
          <w:p w14:paraId="769DEBF7" w14:textId="3C80B8B5" w:rsidR="00343049" w:rsidRPr="00333424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25E24" w14:textId="10AD7E12" w:rsidR="00343049" w:rsidRPr="00C7399D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Процедура отбора проб почвы, нормативно-методические требования к отбору почвы</w:t>
            </w:r>
            <w:r w:rsidRPr="00C7399D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4C550DF4" w14:textId="77777777" w:rsidR="00343049" w:rsidRPr="00AD6B29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B29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6051CF5" w14:textId="77777777" w:rsidR="00343049" w:rsidRPr="00AD6B29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B29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3D34E29B" w14:textId="77777777" w:rsidR="00343049" w:rsidRPr="00AD6B29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9244D8" w14:textId="77777777" w:rsidR="00343049" w:rsidRPr="00AD6B29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B73A33C" w14:textId="77777777" w:rsidR="00343049" w:rsidRPr="00AD6B29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B29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E49FBE7" w14:textId="77777777" w:rsidR="00343049" w:rsidRPr="00AD6B29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B29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07681466" w14:textId="30E63B09" w:rsidR="00343049" w:rsidRPr="00AD6B29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4A1F931" w14:textId="77777777" w:rsidR="00343049" w:rsidRPr="00AD6B29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B29"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4E18A17" w14:textId="77777777" w:rsidR="00343049" w:rsidRPr="00AD6B29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B29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3EE33F55" w14:textId="2751B538" w:rsidR="00343049" w:rsidRPr="00AD6B29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C97DF4B" w14:textId="77777777" w:rsidR="00343049" w:rsidRPr="00AD6B29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B29"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2F017526" w14:textId="695E3F8C" w:rsidR="00343049" w:rsidRPr="00AD6B29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B29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7F01EC" w:rsidRPr="001C5FED" w14:paraId="0E21A6D9" w14:textId="77777777" w:rsidTr="00A53396">
        <w:tc>
          <w:tcPr>
            <w:tcW w:w="704" w:type="dxa"/>
          </w:tcPr>
          <w:p w14:paraId="765ABB02" w14:textId="35E6E427" w:rsidR="007F01EC" w:rsidRPr="00333424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53FD4" w14:textId="77777777" w:rsidR="007F01EC" w:rsidRPr="00C7399D" w:rsidRDefault="007F01EC" w:rsidP="007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9D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Декоративное садоводство и современные ландшафтные технологии, 256 часов</w:t>
            </w:r>
          </w:p>
        </w:tc>
        <w:tc>
          <w:tcPr>
            <w:tcW w:w="2130" w:type="dxa"/>
          </w:tcPr>
          <w:p w14:paraId="5FCE2F03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3EE6328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572E647B" w14:textId="34208D01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7365E0B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9D1B2EE" w14:textId="6BC283F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5A6EC977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601C6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6733CCDE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6CCA0BAE" w14:textId="204D8EDF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D722D1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E2F0D65" w14:textId="455F8311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343049" w:rsidRPr="001C5FED" w14:paraId="6BFF0E86" w14:textId="77777777" w:rsidTr="004B69DF">
        <w:tc>
          <w:tcPr>
            <w:tcW w:w="704" w:type="dxa"/>
          </w:tcPr>
          <w:p w14:paraId="3C0A8D6D" w14:textId="1C98C420" w:rsidR="00343049" w:rsidRPr="00333424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06A15" w14:textId="77777777" w:rsidR="00343049" w:rsidRPr="00C7399D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9D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Основы ландшафтного дизайна и благоустройства территорий,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06701AB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5BE3BA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3E03F0C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529F8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40918A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C038D7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5BBE5668" w14:textId="3837E99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CCE771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7BB983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3005AA53" w14:textId="2F57F7E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9F826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464041F" w14:textId="6159ED8C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5008AF30" w14:textId="77777777" w:rsidTr="004B69DF">
        <w:tc>
          <w:tcPr>
            <w:tcW w:w="704" w:type="dxa"/>
          </w:tcPr>
          <w:p w14:paraId="5F0BA849" w14:textId="0E0DD42B" w:rsidR="00343049" w:rsidRPr="000D79D3" w:rsidRDefault="00343049" w:rsidP="00343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5812" w:type="dxa"/>
          </w:tcPr>
          <w:p w14:paraId="5D43E3F7" w14:textId="51CF1EC3" w:rsidR="00343049" w:rsidRPr="000D79D3" w:rsidRDefault="00343049" w:rsidP="00343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Точное земледелие в агрономии,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Pr="000D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51FB0F1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77FC40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6B8FD0A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8D66B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7EA998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E11C7B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1BA9D76B" w14:textId="0744728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347CE3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4BE529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5DB9D70C" w14:textId="7B284764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516434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3D7BC386" w14:textId="4220CC9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320ACC62" w14:textId="77777777" w:rsidTr="004B69DF">
        <w:tc>
          <w:tcPr>
            <w:tcW w:w="704" w:type="dxa"/>
          </w:tcPr>
          <w:p w14:paraId="7835B786" w14:textId="34D0DF83" w:rsidR="00343049" w:rsidRPr="000D79D3" w:rsidRDefault="00343049" w:rsidP="00343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812" w:type="dxa"/>
          </w:tcPr>
          <w:p w14:paraId="3FCE8FE2" w14:textId="6E6D9B41" w:rsidR="00343049" w:rsidRPr="000D79D3" w:rsidRDefault="00343049" w:rsidP="00343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Ключевые проблемы внедрения новых спутниковых технологий в агрохозяйствах Северо-Западного региона: причины, неотложные меры и решения, 72 ч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7F54D09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3D2D24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79D9A1D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72A2D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B754C1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DF6155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32DE3F31" w14:textId="2D23A4C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D4A2CC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1A4D35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132B050F" w14:textId="149D3014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850547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46DC426" w14:textId="2CC5D943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5C4575F7" w14:textId="77777777" w:rsidTr="00C03B84">
        <w:tc>
          <w:tcPr>
            <w:tcW w:w="704" w:type="dxa"/>
          </w:tcPr>
          <w:p w14:paraId="634F98B3" w14:textId="52FF73F7" w:rsidR="00343049" w:rsidRPr="000D79D3" w:rsidRDefault="00343049" w:rsidP="00343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812" w:type="dxa"/>
          </w:tcPr>
          <w:p w14:paraId="7FA207B4" w14:textId="100554F0" w:rsidR="00343049" w:rsidRPr="000D79D3" w:rsidRDefault="00343049" w:rsidP="00343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Отечественная система параллельного вождения АГРОНАВИГАТОР -  с функциями ботового компьютера управления: технологическая основа и возможности, 72 ч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3D2CAC5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5DD617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48F22CB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0E8E3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FAEE2E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3434F5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77717C69" w14:textId="0DA936F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A89BD1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12710B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57BEB218" w14:textId="2848C3BC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3E4CE8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49C31690" w14:textId="1BD2DB5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16D3E2BD" w14:textId="77777777" w:rsidTr="00C03B84">
        <w:tc>
          <w:tcPr>
            <w:tcW w:w="704" w:type="dxa"/>
          </w:tcPr>
          <w:p w14:paraId="6FCB74E5" w14:textId="2C8F724F" w:rsidR="00343049" w:rsidRPr="000D79D3" w:rsidRDefault="00343049" w:rsidP="00343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14:paraId="6B50722B" w14:textId="4BBEFD11" w:rsidR="00343049" w:rsidRPr="000D79D3" w:rsidRDefault="00343049" w:rsidP="00343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сельскохозяйственных угодий (полей): аэрофотосъемка и оцифровка, создание картографических материалов, агрофизический и агрохимический анализ почвы. Основы беспилотной аэрофотосъемки и цифровой картографии – практическое применение результатов, 72 ч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0335867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773CE8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70C8033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38DAE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475B3B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27D24B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083380F4" w14:textId="442F44F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977FFE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BA1852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3AE6D5BA" w14:textId="65F740A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765261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44A2062E" w14:textId="3E72F10F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11CC9B0D" w14:textId="77777777" w:rsidTr="00C03B84">
        <w:tc>
          <w:tcPr>
            <w:tcW w:w="704" w:type="dxa"/>
          </w:tcPr>
          <w:p w14:paraId="59AE1FD6" w14:textId="0A2D098C" w:rsidR="00343049" w:rsidRPr="000D79D3" w:rsidRDefault="00343049" w:rsidP="00343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5812" w:type="dxa"/>
          </w:tcPr>
          <w:p w14:paraId="080830E8" w14:textId="7CF23632" w:rsidR="00343049" w:rsidRPr="000D79D3" w:rsidRDefault="00343049" w:rsidP="00343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Электронные карты полей и карты заданий: создание и практическое применение, 72 ч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5A96A8D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0D7F22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5771CF4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48F7C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1D671A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AD3225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3356F379" w14:textId="4428F1F1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CB19ED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5284E1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29C742CC" w14:textId="20D8EABA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B078F6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C5A5DC8" w14:textId="4C1506E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4E77E9A7" w14:textId="77777777" w:rsidTr="00C03B84">
        <w:tc>
          <w:tcPr>
            <w:tcW w:w="704" w:type="dxa"/>
          </w:tcPr>
          <w:p w14:paraId="7164E995" w14:textId="6BD188E7" w:rsidR="00343049" w:rsidRPr="000D79D3" w:rsidRDefault="00343049" w:rsidP="00343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5812" w:type="dxa"/>
          </w:tcPr>
          <w:p w14:paraId="4761EB3F" w14:textId="35C87FC3" w:rsidR="00343049" w:rsidRPr="000D79D3" w:rsidRDefault="00343049" w:rsidP="00343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Геоинформационные системы сельскохозяйственных предприятий: вопросы выбора, внедрения и практического применения, 72 ч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5FC981B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082819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39B1EFC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8A9BF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DE81B4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C6B78F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6A8D2E09" w14:textId="7A482CB5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75A315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A23C2C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452C0608" w14:textId="120D67F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D8F979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44F036ED" w14:textId="18B77F8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E46C4" w:rsidRPr="00EB1C98" w14:paraId="11A8DBAB" w14:textId="77777777" w:rsidTr="00FE5D66">
        <w:tc>
          <w:tcPr>
            <w:tcW w:w="15026" w:type="dxa"/>
            <w:gridSpan w:val="6"/>
            <w:shd w:val="clear" w:color="auto" w:fill="FBE4D5" w:themeFill="accent2" w:themeFillTint="33"/>
          </w:tcPr>
          <w:p w14:paraId="13B13E1F" w14:textId="5D520D15" w:rsidR="003E46C4" w:rsidRPr="00D601C6" w:rsidRDefault="003E46C4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9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- «</w:t>
            </w:r>
            <w:proofErr w:type="spellStart"/>
            <w:r w:rsidRPr="000D79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Пищепромпереработка</w:t>
            </w:r>
            <w:proofErr w:type="spellEnd"/>
            <w:r w:rsidRPr="000D79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3E46C4" w:rsidRPr="00EB1C98" w14:paraId="07841411" w14:textId="77777777" w:rsidTr="009402E3">
        <w:tc>
          <w:tcPr>
            <w:tcW w:w="15026" w:type="dxa"/>
            <w:gridSpan w:val="6"/>
            <w:shd w:val="clear" w:color="auto" w:fill="E2EFD9" w:themeFill="accent6" w:themeFillTint="33"/>
          </w:tcPr>
          <w:p w14:paraId="3828925F" w14:textId="5F5D3E1D" w:rsidR="003E46C4" w:rsidRPr="00D601C6" w:rsidRDefault="003E46C4" w:rsidP="009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9D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Профессиональная переподготовка</w:t>
            </w:r>
          </w:p>
        </w:tc>
      </w:tr>
      <w:tr w:rsidR="007F01EC" w:rsidRPr="00EB1C98" w14:paraId="4558AAC5" w14:textId="77777777" w:rsidTr="00F23667">
        <w:tc>
          <w:tcPr>
            <w:tcW w:w="704" w:type="dxa"/>
          </w:tcPr>
          <w:p w14:paraId="71028393" w14:textId="72A40CA1" w:rsidR="007F01EC" w:rsidRPr="000D79D3" w:rsidRDefault="007F01EC" w:rsidP="007F0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812" w:type="dxa"/>
          </w:tcPr>
          <w:p w14:paraId="087E8F79" w14:textId="0CD184F9" w:rsidR="007F01EC" w:rsidRPr="000D79D3" w:rsidRDefault="007F01EC" w:rsidP="007F01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технологии производства и переработки 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ельскохозяйственной продукции, 256</w:t>
            </w:r>
            <w:r w:rsidRPr="000D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60520CEB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6C678D3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7A52CC2D" w14:textId="2C269C9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2D4753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56FD587" w14:textId="48161D15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61E13A7E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601C6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188DEA76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3E5F8D8F" w14:textId="136697FB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00260D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2C687E7" w14:textId="63C085BB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343049" w:rsidRPr="001C5FED" w14:paraId="376F8E4A" w14:textId="77777777" w:rsidTr="004A0E77">
        <w:tc>
          <w:tcPr>
            <w:tcW w:w="704" w:type="dxa"/>
          </w:tcPr>
          <w:p w14:paraId="0404A7CB" w14:textId="0B3624D8" w:rsidR="00343049" w:rsidRPr="00333424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12" w:type="dxa"/>
          </w:tcPr>
          <w:p w14:paraId="41A5B697" w14:textId="099CAD06" w:rsidR="00343049" w:rsidRPr="00DE1D9D" w:rsidRDefault="00343049" w:rsidP="00343049">
            <w:pPr>
              <w:rPr>
                <w:rFonts w:ascii="Times New Roman" w:hAnsi="Times New Roman" w:cs="Times New Roman"/>
              </w:rPr>
            </w:pP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производства и переработки растениеводческой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21E6D89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00FDCD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6B970E1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5AA04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9C28DF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7CC482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68C30946" w14:textId="1D04BC8F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0AD7EB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AE39DD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1D47A197" w14:textId="12F8750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7870AE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00EEB8E" w14:textId="22BAF2FA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388B501F" w14:textId="77777777" w:rsidTr="004A0E77">
        <w:tc>
          <w:tcPr>
            <w:tcW w:w="704" w:type="dxa"/>
          </w:tcPr>
          <w:p w14:paraId="4DB26F58" w14:textId="5037838A" w:rsidR="00343049" w:rsidRPr="00333424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12" w:type="dxa"/>
          </w:tcPr>
          <w:p w14:paraId="5166613A" w14:textId="4B86BDB6" w:rsidR="00343049" w:rsidRPr="00DE1D9D" w:rsidRDefault="00343049" w:rsidP="00343049">
            <w:pPr>
              <w:rPr>
                <w:rFonts w:ascii="Times New Roman" w:hAnsi="Times New Roman" w:cs="Times New Roman"/>
              </w:rPr>
            </w:pP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производства и переработки в животноводстве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  <w:r w:rsidRPr="00430B9F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7908223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816213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1405883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ACDB3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073EF6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AB32BF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0563A5F4" w14:textId="334746CD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140EF5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32A9E9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5AE23F9B" w14:textId="16AA606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A66D2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34AEFF77" w14:textId="73B63B5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3BF8F12E" w14:textId="77777777" w:rsidTr="004A0E77">
        <w:tc>
          <w:tcPr>
            <w:tcW w:w="704" w:type="dxa"/>
          </w:tcPr>
          <w:p w14:paraId="538D9193" w14:textId="2401F047" w:rsidR="00343049" w:rsidRPr="00333424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12" w:type="dxa"/>
          </w:tcPr>
          <w:p w14:paraId="791685D9" w14:textId="1F5D89E6" w:rsidR="00343049" w:rsidRPr="00DE1D9D" w:rsidRDefault="00343049" w:rsidP="00343049">
            <w:pPr>
              <w:rPr>
                <w:rFonts w:ascii="Times New Roman" w:hAnsi="Times New Roman" w:cs="Times New Roman"/>
              </w:rPr>
            </w:pP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производства и переработки в сельском хозяйстве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  <w:r w:rsidRPr="00430B9F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41608E9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04BF28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6CA4088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019C0A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BDDE24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A3F101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2701ADF3" w14:textId="6BE8C51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D13554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9BA87D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067B1BEC" w14:textId="105A239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5198F8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3BEADBA4" w14:textId="60A46F6E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789294B7" w14:textId="77777777" w:rsidTr="004A0E77">
        <w:tc>
          <w:tcPr>
            <w:tcW w:w="704" w:type="dxa"/>
          </w:tcPr>
          <w:p w14:paraId="584939F1" w14:textId="318C8190" w:rsidR="00343049" w:rsidRPr="00333424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812" w:type="dxa"/>
          </w:tcPr>
          <w:p w14:paraId="0C40B04A" w14:textId="2FD6A6F7" w:rsidR="00343049" w:rsidRPr="000D7C24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организация производства в товарном рыбоводстве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  <w:r w:rsidRPr="00430B9F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1F53C80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C2E3C3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44C8EB3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B7C34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0B029A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13B96B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2CCB3DB5" w14:textId="6AF5544E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6BB78A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1115D4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0C0B041A" w14:textId="461174D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575F92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DA90787" w14:textId="79E3ACAF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3894A64F" w14:textId="77777777" w:rsidTr="004A0E77">
        <w:tc>
          <w:tcPr>
            <w:tcW w:w="704" w:type="dxa"/>
          </w:tcPr>
          <w:p w14:paraId="2A60260B" w14:textId="7083165C" w:rsidR="00343049" w:rsidRPr="00333424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12" w:type="dxa"/>
          </w:tcPr>
          <w:p w14:paraId="45A04DAF" w14:textId="5362939B" w:rsidR="00343049" w:rsidRPr="000D7C24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производства зерна, муки и хлебобулочных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  <w:r w:rsidRPr="00430B9F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2E64AC9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73CD4D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23BF509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D11CA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AC84CC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1363CB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3E45D41E" w14:textId="7D82B78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E436A3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B4D957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17E75061" w14:textId="68C525AE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5F9FAB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00345AC" w14:textId="72139C1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241ABA" w:rsidRPr="00EB1C98" w14:paraId="61E1729C" w14:textId="77777777" w:rsidTr="00A3144A">
        <w:tc>
          <w:tcPr>
            <w:tcW w:w="15026" w:type="dxa"/>
            <w:gridSpan w:val="6"/>
            <w:shd w:val="clear" w:color="auto" w:fill="FBE4D5" w:themeFill="accent2" w:themeFillTint="33"/>
          </w:tcPr>
          <w:p w14:paraId="3BA90E99" w14:textId="79F3A9DB" w:rsidR="00241ABA" w:rsidRPr="00D601C6" w:rsidRDefault="00241ABA" w:rsidP="00487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Образовательный проект –</w:t>
            </w:r>
            <w:r w:rsidR="00487621"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«Школа ветеринара»,</w:t>
            </w:r>
          </w:p>
          <w:p w14:paraId="5FA1DA59" w14:textId="2EE5B8F1" w:rsidR="00241ABA" w:rsidRPr="00D601C6" w:rsidRDefault="00241ABA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 участии факультета </w:t>
            </w:r>
            <w:proofErr w:type="spellStart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зооинженерии</w:t>
            </w:r>
            <w:proofErr w:type="spellEnd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биотехнологий. Общее количество программ – 52 шт.</w:t>
            </w:r>
          </w:p>
          <w:p w14:paraId="500500D4" w14:textId="68ADDD67" w:rsidR="00C73529" w:rsidRPr="00D601C6" w:rsidRDefault="00241ABA" w:rsidP="00C735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– </w:t>
            </w:r>
            <w:proofErr w:type="spellStart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к.с.х.н</w:t>
            </w:r>
            <w:proofErr w:type="spellEnd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Головина Татьяна Николаевна, </w:t>
            </w:r>
            <w:hyperlink r:id="rId13" w:history="1">
              <w:r w:rsidR="00C73529" w:rsidRPr="00D601C6">
                <w:rPr>
                  <w:rStyle w:val="ae"/>
                  <w:rFonts w:ascii="Segoe UI" w:hAnsi="Segoe UI" w:cs="Segoe UI"/>
                  <w:color w:val="auto"/>
                  <w:sz w:val="18"/>
                  <w:szCs w:val="18"/>
                </w:rPr>
                <w:t>konikurs@mail.ru</w:t>
              </w:r>
            </w:hyperlink>
            <w:r w:rsidR="00C73529" w:rsidRPr="00D601C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C73529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тел. </w:t>
            </w:r>
            <w:r w:rsidR="003D4D27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8-921-746-32-67</w:t>
            </w:r>
            <w:r w:rsidR="00F5774E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, (8-8212) 386-18-94</w:t>
            </w:r>
          </w:p>
          <w:p w14:paraId="306D083A" w14:textId="6AFDA78B" w:rsidR="00241ABA" w:rsidRPr="00D601C6" w:rsidRDefault="00241ABA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6C4" w:rsidRPr="00EB1C98" w14:paraId="5D4464EB" w14:textId="77777777" w:rsidTr="00C22E14">
        <w:tc>
          <w:tcPr>
            <w:tcW w:w="15026" w:type="dxa"/>
            <w:gridSpan w:val="6"/>
            <w:shd w:val="clear" w:color="auto" w:fill="E2EFD9" w:themeFill="accent6" w:themeFillTint="33"/>
          </w:tcPr>
          <w:p w14:paraId="3D3CB6FA" w14:textId="7CE33A1F" w:rsidR="003E46C4" w:rsidRPr="00D601C6" w:rsidRDefault="003E46C4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8E9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  <w:t>Профессиональная переподготовка</w:t>
            </w:r>
          </w:p>
        </w:tc>
      </w:tr>
      <w:tr w:rsidR="007F01EC" w:rsidRPr="00EB1C98" w14:paraId="60295571" w14:textId="77777777" w:rsidTr="00E1544A">
        <w:tc>
          <w:tcPr>
            <w:tcW w:w="704" w:type="dxa"/>
            <w:shd w:val="clear" w:color="auto" w:fill="FFFFFF" w:themeFill="background1"/>
          </w:tcPr>
          <w:p w14:paraId="696FB36D" w14:textId="1D58EC61" w:rsidR="007F01EC" w:rsidRPr="001063A2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12" w:type="dxa"/>
            <w:shd w:val="clear" w:color="auto" w:fill="FFFFFF" w:themeFill="background1"/>
          </w:tcPr>
          <w:p w14:paraId="7F0F82F0" w14:textId="27471464" w:rsidR="007F01EC" w:rsidRPr="00322600" w:rsidRDefault="007F01EC" w:rsidP="007F01E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719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зоотехнии</w:t>
            </w:r>
            <w:r w:rsidRPr="00DE7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9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CC5D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средней квалификации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E7190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организации работ)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322600">
              <w:rPr>
                <w:rFonts w:ascii="Times New Roman" w:hAnsi="Times New Roman" w:cs="Times New Roman"/>
                <w:iCs/>
                <w:sz w:val="20"/>
                <w:szCs w:val="20"/>
              </w:rPr>
              <w:t>256 часов</w:t>
            </w:r>
          </w:p>
          <w:p w14:paraId="111F3AAF" w14:textId="77777777" w:rsidR="007F01EC" w:rsidRPr="00DE7190" w:rsidRDefault="007F01EC" w:rsidP="007F0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sz w:val="16"/>
                <w:szCs w:val="16"/>
              </w:rPr>
              <w:t>- разведение молочного крупного рогатого скота</w:t>
            </w:r>
          </w:p>
          <w:p w14:paraId="761B0B09" w14:textId="48CCE9F6" w:rsidR="007F01EC" w:rsidRPr="00DE7190" w:rsidRDefault="007F01EC" w:rsidP="007F0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sz w:val="16"/>
                <w:szCs w:val="16"/>
              </w:rPr>
              <w:t xml:space="preserve">- разведение мясного крупного рогатого скота, буйволов, яков, зубров </w:t>
            </w:r>
          </w:p>
          <w:p w14:paraId="068352B5" w14:textId="77777777" w:rsidR="007F01EC" w:rsidRPr="00DE7190" w:rsidRDefault="007F01EC" w:rsidP="007F0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sz w:val="16"/>
                <w:szCs w:val="16"/>
              </w:rPr>
              <w:t>- разведение лошадей</w:t>
            </w:r>
          </w:p>
          <w:p w14:paraId="770895BC" w14:textId="77777777" w:rsidR="007F01EC" w:rsidRPr="00DE7190" w:rsidRDefault="007F01EC" w:rsidP="007F0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sz w:val="16"/>
                <w:szCs w:val="16"/>
              </w:rPr>
              <w:t>- разведение овец и коз</w:t>
            </w:r>
          </w:p>
          <w:p w14:paraId="1F653F0A" w14:textId="77777777" w:rsidR="007F01EC" w:rsidRPr="00DE7190" w:rsidRDefault="007F01EC" w:rsidP="007F0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sz w:val="16"/>
                <w:szCs w:val="16"/>
              </w:rPr>
              <w:t>- разведение свиней</w:t>
            </w:r>
          </w:p>
          <w:p w14:paraId="0A303249" w14:textId="77777777" w:rsidR="007F01EC" w:rsidRPr="00DE7190" w:rsidRDefault="007F01EC" w:rsidP="007F0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sz w:val="16"/>
                <w:szCs w:val="16"/>
              </w:rPr>
              <w:t>- разведение сельскохозяйственной птицы</w:t>
            </w:r>
          </w:p>
          <w:p w14:paraId="7D43553B" w14:textId="3E42DE10" w:rsidR="007F01EC" w:rsidRPr="00CC5D32" w:rsidRDefault="007F01EC" w:rsidP="007F0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sz w:val="16"/>
                <w:szCs w:val="16"/>
              </w:rPr>
              <w:t>- разведение кроликов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прочих пушных зверей на фермах</w:t>
            </w:r>
          </w:p>
        </w:tc>
        <w:tc>
          <w:tcPr>
            <w:tcW w:w="2130" w:type="dxa"/>
          </w:tcPr>
          <w:p w14:paraId="4ECAC5A5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40D39D6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1B29A336" w14:textId="15468E38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CD0512E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766FBF3" w14:textId="0EC73C7D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14BC32BF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601C6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12F37513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34DC6EFF" w14:textId="0C6834BF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78BAC4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079AFEB0" w14:textId="5DA1BED4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05770A" w14:paraId="6066B0E0" w14:textId="77777777" w:rsidTr="00E1544A">
        <w:tc>
          <w:tcPr>
            <w:tcW w:w="704" w:type="dxa"/>
            <w:shd w:val="clear" w:color="auto" w:fill="FFFFFF" w:themeFill="background1"/>
          </w:tcPr>
          <w:p w14:paraId="34B3CF6E" w14:textId="68E8B318" w:rsidR="007F01EC" w:rsidRPr="0005770A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12" w:type="dxa"/>
            <w:shd w:val="clear" w:color="auto" w:fill="FFFFFF" w:themeFill="background1"/>
          </w:tcPr>
          <w:p w14:paraId="71296DD3" w14:textId="717178F1" w:rsidR="007F01EC" w:rsidRPr="0005770A" w:rsidRDefault="007F01EC" w:rsidP="007F01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зоотехнии</w:t>
            </w:r>
            <w:r w:rsidRPr="000577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0577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бригадир, зоотехник участка, фермы</w:t>
            </w:r>
            <w:r w:rsidRPr="000577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 области управления технологическими процессами по содержанию и воспроизводству сельскохозяйственных животных), </w:t>
            </w:r>
            <w:r w:rsidRPr="00322600">
              <w:rPr>
                <w:rFonts w:ascii="Times New Roman" w:hAnsi="Times New Roman" w:cs="Times New Roman"/>
                <w:iCs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4A23AB55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570B9C3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5D6720B3" w14:textId="2122ABC0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09E6871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85E6657" w14:textId="28197325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3CC96D4C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601C6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1672CF8F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3889065A" w14:textId="73631FD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D0C63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BC57000" w14:textId="73517130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05770A" w14:paraId="4CA28A62" w14:textId="77777777" w:rsidTr="00E1544A">
        <w:tc>
          <w:tcPr>
            <w:tcW w:w="704" w:type="dxa"/>
            <w:shd w:val="clear" w:color="auto" w:fill="FFFFFF" w:themeFill="background1"/>
          </w:tcPr>
          <w:p w14:paraId="3D2BC630" w14:textId="548DDCA8" w:rsidR="007F01EC" w:rsidRPr="0005770A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12" w:type="dxa"/>
            <w:shd w:val="clear" w:color="auto" w:fill="FFFFFF" w:themeFill="background1"/>
          </w:tcPr>
          <w:p w14:paraId="535EE3D9" w14:textId="0882EB8F" w:rsidR="007F01EC" w:rsidRPr="0005770A" w:rsidRDefault="007F01EC" w:rsidP="007F01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зоотехнии</w:t>
            </w:r>
            <w:r w:rsidRPr="000577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0577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главный зоотехник</w:t>
            </w:r>
            <w:r w:rsidRPr="000577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 области управления производством животноводческой продукции), </w:t>
            </w:r>
            <w:r w:rsidRPr="00322600">
              <w:rPr>
                <w:rFonts w:ascii="Times New Roman" w:hAnsi="Times New Roman" w:cs="Times New Roman"/>
                <w:iCs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6B92E626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D943B22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7A57CF73" w14:textId="167041A4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E1F255E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5BE63E5" w14:textId="7BE9621C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308FB0F4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601C6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13845B75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440AF812" w14:textId="4365B9A4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E4C706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3DBA6FF" w14:textId="20B42AA4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05770A" w14:paraId="17BD2331" w14:textId="77777777" w:rsidTr="00E1544A">
        <w:tc>
          <w:tcPr>
            <w:tcW w:w="704" w:type="dxa"/>
            <w:shd w:val="clear" w:color="auto" w:fill="FFFFFF" w:themeFill="background1"/>
          </w:tcPr>
          <w:p w14:paraId="14682858" w14:textId="48C85556" w:rsidR="007F01EC" w:rsidRPr="0005770A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12" w:type="dxa"/>
            <w:shd w:val="clear" w:color="auto" w:fill="FFFFFF" w:themeFill="background1"/>
          </w:tcPr>
          <w:p w14:paraId="181271D3" w14:textId="77777777" w:rsidR="007F01EC" w:rsidRDefault="007F01EC" w:rsidP="007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зоотехнии</w:t>
            </w:r>
            <w:r w:rsidRPr="0005770A">
              <w:rPr>
                <w:rFonts w:ascii="Times New Roman" w:hAnsi="Times New Roman" w:cs="Times New Roman"/>
                <w:sz w:val="20"/>
                <w:szCs w:val="20"/>
              </w:rPr>
              <w:t xml:space="preserve"> (в области организации органического животноводства), 256 часов</w:t>
            </w:r>
          </w:p>
          <w:p w14:paraId="7AE0673F" w14:textId="19316C3F" w:rsidR="003E46C4" w:rsidRPr="0005770A" w:rsidRDefault="003E46C4" w:rsidP="007F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092172AA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3389043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0DE5CD55" w14:textId="3AD499EA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1A1F26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402E9A8" w14:textId="4029ECEA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01749921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601C6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712328A1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3ECA9937" w14:textId="2372AD71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F9E8DF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D649BE2" w14:textId="466773D3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3E46C4" w:rsidRPr="00EB1C98" w14:paraId="381845D9" w14:textId="77777777" w:rsidTr="00D82D3E">
        <w:tc>
          <w:tcPr>
            <w:tcW w:w="15026" w:type="dxa"/>
            <w:gridSpan w:val="6"/>
            <w:shd w:val="clear" w:color="auto" w:fill="E2EFD9" w:themeFill="accent6" w:themeFillTint="33"/>
          </w:tcPr>
          <w:p w14:paraId="60730874" w14:textId="56F1E6D5" w:rsidR="003E46C4" w:rsidRPr="00D601C6" w:rsidRDefault="003E46C4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8E9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(Топ-программы Мороз М.Т.)</w:t>
            </w:r>
          </w:p>
        </w:tc>
      </w:tr>
      <w:tr w:rsidR="00BD5994" w:rsidRPr="00F21653" w14:paraId="352BB1C3" w14:textId="77777777" w:rsidTr="00F23667">
        <w:tc>
          <w:tcPr>
            <w:tcW w:w="704" w:type="dxa"/>
            <w:shd w:val="clear" w:color="auto" w:fill="FFFFFF" w:themeFill="background1"/>
          </w:tcPr>
          <w:p w14:paraId="35160E66" w14:textId="37CE1D32" w:rsidR="00F62D1F" w:rsidRDefault="00164B78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12" w:type="dxa"/>
          </w:tcPr>
          <w:p w14:paraId="2A3329FC" w14:textId="3E125D26" w:rsidR="00F62D1F" w:rsidRPr="00C75894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Организация полноценного кормления высокопродуктивного скота. Освоение программы «Кормовые рационы»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84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2F9A585E" w14:textId="4E037C68" w:rsidR="0005770A" w:rsidRPr="00D601C6" w:rsidRDefault="0005770A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7C2BF96E" w14:textId="0236A2EC" w:rsidR="00F62D1F" w:rsidRPr="00D601C6" w:rsidRDefault="00ED5F93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05 февраля 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05770A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</w:tc>
        <w:tc>
          <w:tcPr>
            <w:tcW w:w="2127" w:type="dxa"/>
          </w:tcPr>
          <w:p w14:paraId="74284A1E" w14:textId="482AB6A3" w:rsidR="0005770A" w:rsidRPr="00D601C6" w:rsidRDefault="0005770A" w:rsidP="0005770A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№2</w:t>
            </w:r>
          </w:p>
          <w:p w14:paraId="3E0CE7B9" w14:textId="73026F01" w:rsidR="00F62D1F" w:rsidRPr="00D601C6" w:rsidRDefault="00ED5F93" w:rsidP="0005770A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24 мая</w:t>
            </w:r>
          </w:p>
        </w:tc>
        <w:tc>
          <w:tcPr>
            <w:tcW w:w="2127" w:type="dxa"/>
          </w:tcPr>
          <w:p w14:paraId="10227A4E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6D842B" w14:textId="2357CD3E" w:rsidR="0005770A" w:rsidRPr="00D601C6" w:rsidRDefault="0005770A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№3</w:t>
            </w:r>
          </w:p>
          <w:p w14:paraId="15BAAA80" w14:textId="4764AD3E" w:rsidR="00F62D1F" w:rsidRPr="00D601C6" w:rsidRDefault="00ED5F93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</w:tc>
      </w:tr>
      <w:tr w:rsidR="00BD5994" w:rsidRPr="00F21653" w14:paraId="0502CD3A" w14:textId="77777777" w:rsidTr="00F23667">
        <w:tc>
          <w:tcPr>
            <w:tcW w:w="704" w:type="dxa"/>
            <w:shd w:val="clear" w:color="auto" w:fill="FFFFFF" w:themeFill="background1"/>
          </w:tcPr>
          <w:p w14:paraId="684F67B2" w14:textId="24A8C2C2" w:rsidR="00F62D1F" w:rsidRDefault="00164B78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812" w:type="dxa"/>
          </w:tcPr>
          <w:p w14:paraId="4949FA0B" w14:textId="516DE188" w:rsidR="00F62D1F" w:rsidRPr="00C75894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Применение информационных технологий в управлении животноводством и селекционно-племенной работой «СЕЛЭКС-молочный скот»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84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360A64CB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B34EEF" w14:textId="4AF749B4" w:rsidR="0005770A" w:rsidRPr="00D601C6" w:rsidRDefault="0005770A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1A9A723D" w14:textId="1F8AB0CA" w:rsidR="00F62D1F" w:rsidRPr="00D601C6" w:rsidRDefault="00ED5F93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</w:t>
            </w:r>
          </w:p>
        </w:tc>
        <w:tc>
          <w:tcPr>
            <w:tcW w:w="2127" w:type="dxa"/>
          </w:tcPr>
          <w:p w14:paraId="286310C4" w14:textId="26ACEF9B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7B86FF73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F21653" w14:paraId="736423DB" w14:textId="77777777" w:rsidTr="00F23667">
        <w:tc>
          <w:tcPr>
            <w:tcW w:w="704" w:type="dxa"/>
            <w:shd w:val="clear" w:color="auto" w:fill="FFFFFF" w:themeFill="background1"/>
          </w:tcPr>
          <w:p w14:paraId="5787D3A8" w14:textId="4C53D5F7" w:rsidR="00F62D1F" w:rsidRDefault="00164B78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12" w:type="dxa"/>
          </w:tcPr>
          <w:p w14:paraId="10CFA69B" w14:textId="1C459556" w:rsidR="00F62D1F" w:rsidRPr="00C75894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производством и качеством молока на основе принципов ХАССП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40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47E4FCA1" w14:textId="15B0D8C4" w:rsidR="0005770A" w:rsidRPr="00D601C6" w:rsidRDefault="0005770A" w:rsidP="005E5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 w:rsidR="008D35DE" w:rsidRPr="00D601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7F49492" w14:textId="66939C6D" w:rsidR="00F62D1F" w:rsidRPr="00D601C6" w:rsidRDefault="00F62D1F" w:rsidP="005E50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06 февраля-15 февраля</w:t>
            </w:r>
          </w:p>
        </w:tc>
        <w:tc>
          <w:tcPr>
            <w:tcW w:w="2127" w:type="dxa"/>
          </w:tcPr>
          <w:p w14:paraId="6CF47549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9445FF6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2256AE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F21653" w14:paraId="62352377" w14:textId="77777777" w:rsidTr="00F23667">
        <w:tc>
          <w:tcPr>
            <w:tcW w:w="704" w:type="dxa"/>
            <w:shd w:val="clear" w:color="auto" w:fill="FFFFFF" w:themeFill="background1"/>
          </w:tcPr>
          <w:p w14:paraId="63C06FCF" w14:textId="4C1AE1A2" w:rsidR="00F62D1F" w:rsidRDefault="00164B78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5812" w:type="dxa"/>
          </w:tcPr>
          <w:p w14:paraId="688E3DBA" w14:textId="41CFD299" w:rsidR="00F62D1F" w:rsidRPr="00C75894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молока. </w:t>
            </w:r>
            <w:r w:rsidRPr="0059540D">
              <w:rPr>
                <w:rFonts w:ascii="Times New Roman" w:hAnsi="Times New Roman" w:cs="Times New Roman"/>
                <w:sz w:val="20"/>
                <w:szCs w:val="20"/>
              </w:rPr>
              <w:t>Управление производством молока в хозяйстве, 40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33E2E722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2416F10" w14:textId="6D7145C5" w:rsidR="008D35DE" w:rsidRPr="00D601C6" w:rsidRDefault="008D35DE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30CAE56E" w14:textId="33C3A846" w:rsidR="00F62D1F" w:rsidRPr="00D601C6" w:rsidRDefault="00ED240E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A02E3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марта – 2</w:t>
            </w:r>
            <w:r w:rsidR="00A02E3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</w:tc>
        <w:tc>
          <w:tcPr>
            <w:tcW w:w="2127" w:type="dxa"/>
          </w:tcPr>
          <w:p w14:paraId="72D06C6C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DC65AB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F21653" w14:paraId="4DB57B2A" w14:textId="77777777" w:rsidTr="00F23667">
        <w:tc>
          <w:tcPr>
            <w:tcW w:w="704" w:type="dxa"/>
            <w:shd w:val="clear" w:color="auto" w:fill="FFFFFF" w:themeFill="background1"/>
          </w:tcPr>
          <w:p w14:paraId="2B9E7DF9" w14:textId="7BD34588" w:rsidR="00F62D1F" w:rsidRDefault="00164B78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812" w:type="dxa"/>
          </w:tcPr>
          <w:p w14:paraId="7A5388F4" w14:textId="1FB3009A" w:rsidR="00F62D1F" w:rsidRPr="00C75894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Технология выращивания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емонтного молодняка в хозяйстве, 40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71B9EE20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A1587BB" w14:textId="3EB97527" w:rsidR="008D35DE" w:rsidRPr="00D601C6" w:rsidRDefault="008D35DE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04F13AA3" w14:textId="6EE3E3F9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02E3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  <w:r w:rsidR="00645E00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645E00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29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</w:tc>
        <w:tc>
          <w:tcPr>
            <w:tcW w:w="2127" w:type="dxa"/>
          </w:tcPr>
          <w:p w14:paraId="3563402E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A1EAB2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F21653" w14:paraId="65D45C90" w14:textId="77777777" w:rsidTr="00F23667">
        <w:tc>
          <w:tcPr>
            <w:tcW w:w="704" w:type="dxa"/>
            <w:shd w:val="clear" w:color="auto" w:fill="FFFFFF" w:themeFill="background1"/>
          </w:tcPr>
          <w:p w14:paraId="4642E58E" w14:textId="44AADC77" w:rsidR="00F62D1F" w:rsidRDefault="00164B78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12" w:type="dxa"/>
          </w:tcPr>
          <w:p w14:paraId="0F6D56A0" w14:textId="533472FA" w:rsidR="00F62D1F" w:rsidRPr="00C75894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Технология искусственного осеменения крупного рогатого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скота</w:t>
            </w:r>
            <w:r w:rsidR="00ED240E">
              <w:rPr>
                <w:rFonts w:ascii="Times New Roman" w:hAnsi="Times New Roman" w:cs="Times New Roman"/>
                <w:sz w:val="20"/>
                <w:szCs w:val="20"/>
              </w:rPr>
              <w:t>. Применение УЗИ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1264B8FC" w14:textId="2644E436" w:rsidR="008D35DE" w:rsidRPr="00D601C6" w:rsidRDefault="008D35DE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70A0EA06" w14:textId="6EEACB61" w:rsidR="00F62D1F" w:rsidRPr="00D601C6" w:rsidRDefault="00ED5F93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апреля – 26 апреля</w:t>
            </w:r>
          </w:p>
        </w:tc>
        <w:tc>
          <w:tcPr>
            <w:tcW w:w="2127" w:type="dxa"/>
          </w:tcPr>
          <w:p w14:paraId="038963E3" w14:textId="7774CF98" w:rsidR="008D35DE" w:rsidRPr="00D601C6" w:rsidRDefault="008D35DE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№2</w:t>
            </w:r>
          </w:p>
          <w:p w14:paraId="683EE755" w14:textId="721D9C24" w:rsidR="00F62D1F" w:rsidRPr="00D601C6" w:rsidRDefault="00ED5F93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28</w:t>
            </w:r>
            <w:r w:rsidR="00F62D1F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ня</w:t>
            </w:r>
          </w:p>
        </w:tc>
        <w:tc>
          <w:tcPr>
            <w:tcW w:w="2127" w:type="dxa"/>
          </w:tcPr>
          <w:p w14:paraId="503D8B29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3D2BBA" w14:textId="41EA8FA7" w:rsidR="008D35DE" w:rsidRPr="00D601C6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№3</w:t>
            </w:r>
          </w:p>
          <w:p w14:paraId="64107138" w14:textId="5FDD6DA3" w:rsidR="00F62D1F" w:rsidRPr="00D601C6" w:rsidRDefault="00F62D1F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 </w:t>
            </w:r>
            <w:r w:rsidR="00ED5F93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ноября 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-22 </w:t>
            </w:r>
            <w:r w:rsidR="00ED5F93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</w:tr>
      <w:tr w:rsidR="00BD5994" w:rsidRPr="00F21653" w14:paraId="5C428F6B" w14:textId="77777777" w:rsidTr="00F23667">
        <w:tc>
          <w:tcPr>
            <w:tcW w:w="704" w:type="dxa"/>
            <w:shd w:val="clear" w:color="auto" w:fill="FFFFFF" w:themeFill="background1"/>
          </w:tcPr>
          <w:p w14:paraId="1EEFFDBF" w14:textId="7FD56E7D" w:rsidR="00F62D1F" w:rsidRDefault="00164B78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812" w:type="dxa"/>
          </w:tcPr>
          <w:p w14:paraId="77E63E68" w14:textId="7015032D" w:rsidR="00F62D1F" w:rsidRPr="00C75894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 в процессе воспроизводства сельскохозяйственных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40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56F51A8F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1A1AD91" w14:textId="7894732D" w:rsidR="008D35DE" w:rsidRPr="00D601C6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1408C6AE" w14:textId="569B4946" w:rsidR="00F62D1F" w:rsidRPr="00D601C6" w:rsidRDefault="00F62D1F" w:rsidP="008D3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45E00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марта-</w:t>
            </w:r>
            <w:r w:rsidR="00645E00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</w:tc>
        <w:tc>
          <w:tcPr>
            <w:tcW w:w="2127" w:type="dxa"/>
          </w:tcPr>
          <w:p w14:paraId="2FBAB5D0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DDB3AC" w14:textId="77777777" w:rsidR="00F62D1F" w:rsidRPr="00D601C6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6C4" w:rsidRPr="001C5FED" w14:paraId="17202FA4" w14:textId="77777777" w:rsidTr="00B265CA">
        <w:tc>
          <w:tcPr>
            <w:tcW w:w="15026" w:type="dxa"/>
            <w:gridSpan w:val="6"/>
            <w:shd w:val="clear" w:color="auto" w:fill="E2EFD9" w:themeFill="accent6" w:themeFillTint="33"/>
          </w:tcPr>
          <w:p w14:paraId="4EAB27BC" w14:textId="3B113810" w:rsidR="003E46C4" w:rsidRPr="00D601C6" w:rsidRDefault="003E46C4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8E9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  <w:t>Профессиональная переподготовка</w:t>
            </w:r>
          </w:p>
        </w:tc>
      </w:tr>
      <w:tr w:rsidR="004421C1" w:rsidRPr="001C5FED" w14:paraId="7E0A3F8E" w14:textId="77777777" w:rsidTr="00F23667">
        <w:tc>
          <w:tcPr>
            <w:tcW w:w="704" w:type="dxa"/>
          </w:tcPr>
          <w:p w14:paraId="48D05FF9" w14:textId="4D15A1DF" w:rsidR="004421C1" w:rsidRPr="008A20B3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FEB28A" w14:textId="77777777" w:rsidR="004421C1" w:rsidRPr="008A20B3" w:rsidRDefault="004421C1" w:rsidP="0044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Зоотехник-селекционер, </w:t>
            </w: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5ADE841B" w14:textId="7777777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57EEFAE" w14:textId="7777777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11BDA0F5" w14:textId="7777777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214453A" w14:textId="32D49A11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11 марта - 25 апреля</w:t>
            </w:r>
          </w:p>
        </w:tc>
        <w:tc>
          <w:tcPr>
            <w:tcW w:w="2127" w:type="dxa"/>
          </w:tcPr>
          <w:p w14:paraId="7AED1FB4" w14:textId="7777777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3**</w:t>
            </w:r>
          </w:p>
          <w:p w14:paraId="6EB0ADE4" w14:textId="75E6322D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2F82D97E" w14:textId="7777777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 w:rsidRPr="00D601C6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49DE7E41" w14:textId="7777777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779E6864" w14:textId="7777777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5**</w:t>
            </w:r>
          </w:p>
          <w:p w14:paraId="0B0BEC48" w14:textId="581313B0" w:rsidR="004421C1" w:rsidRPr="00D601C6" w:rsidRDefault="004421C1" w:rsidP="00AD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 - 17 октября</w:t>
            </w:r>
          </w:p>
        </w:tc>
        <w:tc>
          <w:tcPr>
            <w:tcW w:w="2126" w:type="dxa"/>
          </w:tcPr>
          <w:p w14:paraId="10731A47" w14:textId="77777777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637441B9" w14:textId="2AC3D1BD" w:rsidR="004421C1" w:rsidRPr="00D601C6" w:rsidRDefault="004421C1" w:rsidP="0044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3E46C4" w:rsidRPr="001C5FED" w14:paraId="41ACE861" w14:textId="77777777" w:rsidTr="00D84AE8">
        <w:tc>
          <w:tcPr>
            <w:tcW w:w="15026" w:type="dxa"/>
            <w:gridSpan w:val="6"/>
            <w:shd w:val="clear" w:color="auto" w:fill="E2EFD9" w:themeFill="accent6" w:themeFillTint="33"/>
          </w:tcPr>
          <w:p w14:paraId="547FB0C2" w14:textId="62F225BE" w:rsidR="003E46C4" w:rsidRPr="00D601C6" w:rsidRDefault="003E46C4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8E9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  <w:t>Повышение квалификации</w:t>
            </w:r>
          </w:p>
        </w:tc>
      </w:tr>
      <w:tr w:rsidR="00343049" w:rsidRPr="001C5FED" w14:paraId="403DE4BE" w14:textId="77777777" w:rsidTr="008F2047">
        <w:tc>
          <w:tcPr>
            <w:tcW w:w="704" w:type="dxa"/>
          </w:tcPr>
          <w:p w14:paraId="549B362F" w14:textId="6A48101F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7A7CEB" w14:textId="77777777" w:rsidR="00343049" w:rsidRPr="008A20B3" w:rsidRDefault="00343049" w:rsidP="00343049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Современные методы диагностики и лечения инфекционных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болезней продуктивных животных</w:t>
            </w:r>
            <w:r w:rsidRPr="008A20B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</w:p>
          <w:p w14:paraId="33172707" w14:textId="77777777" w:rsidR="00343049" w:rsidRPr="00322600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1D87C7E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D0DD85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17325F0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41015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8F2388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F6EBD1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4ADD89F3" w14:textId="0273362E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07DF91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BCAECE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30020838" w14:textId="7659722C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563B1C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902171F" w14:textId="5CA83CA4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0F03029F" w14:textId="77777777" w:rsidTr="00345ED2">
        <w:tc>
          <w:tcPr>
            <w:tcW w:w="704" w:type="dxa"/>
          </w:tcPr>
          <w:p w14:paraId="217D16C1" w14:textId="406075F3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EB9C3" w14:textId="77777777" w:rsidR="00343049" w:rsidRPr="008A20B3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Проблемы антибиотикорезистентности ми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кроорганизмов и пути их решения</w:t>
            </w:r>
            <w:r w:rsidRPr="008A20B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3D2B4A8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0D5F20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6AB3EFF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894AE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6D80C2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95847B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630B4A52" w14:textId="140960EC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7A9EAA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C9BD29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432F13CA" w14:textId="7AC4B6E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921AE4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00170AB9" w14:textId="1C278CE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563EEF04" w14:textId="77777777" w:rsidTr="00345ED2">
        <w:tc>
          <w:tcPr>
            <w:tcW w:w="704" w:type="dxa"/>
          </w:tcPr>
          <w:p w14:paraId="01885613" w14:textId="1F8FB9C7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ABC88" w14:textId="77777777" w:rsidR="00343049" w:rsidRPr="008A20B3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Современные технологии и применение устройств для санации воз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духа животноводческих помещений</w:t>
            </w:r>
            <w:r w:rsidRPr="008A20B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34550DE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E0403A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3B0E081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FFACC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660AA2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56D62C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08953042" w14:textId="2459716A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7B75DF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09D85D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5E690A26" w14:textId="2074463D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463C1B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EB73A27" w14:textId="020A28C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6A19A9C9" w14:textId="77777777" w:rsidTr="00345ED2">
        <w:tc>
          <w:tcPr>
            <w:tcW w:w="704" w:type="dxa"/>
          </w:tcPr>
          <w:p w14:paraId="4764483D" w14:textId="4970B066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34398E" w14:textId="05AC38A3" w:rsidR="00343049" w:rsidRPr="008A20B3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Разработка заквасок с антимикробной а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к</w:t>
            </w: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тивностью и свойствами биодеструкции токсинов с целью получения качественных и безопасных кормов</w:t>
            </w:r>
            <w:r w:rsidRPr="008A20B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79F8F6E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F26089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512453B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90DDE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E0EBA7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615909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5B9E5869" w14:textId="79AC3233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9E4306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2217CF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64B29E64" w14:textId="34591E1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6E7C1B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337351E6" w14:textId="43FF36AA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4ABBC372" w14:textId="77777777" w:rsidTr="00345ED2">
        <w:tc>
          <w:tcPr>
            <w:tcW w:w="704" w:type="dxa"/>
          </w:tcPr>
          <w:p w14:paraId="75937DED" w14:textId="07486FBC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52DB3E" w14:textId="77777777" w:rsidR="00343049" w:rsidRPr="00322600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Разработка комплексных пробиотиков и </w:t>
            </w:r>
            <w:proofErr w:type="spellStart"/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энтеросорбентов</w:t>
            </w:r>
            <w:proofErr w:type="spellEnd"/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токсинов с целью улучшения здоровья и повышения мясной продуктивности КРС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30E0DF8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DEC8B6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36AD835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B1B3F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3635BA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5C0FF3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7351C76B" w14:textId="3994FAB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AB06B7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D18786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235C5905" w14:textId="480B0AF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8BBD31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8CFE61E" w14:textId="389EBC01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013A2701" w14:textId="77777777" w:rsidTr="00345ED2">
        <w:tc>
          <w:tcPr>
            <w:tcW w:w="704" w:type="dxa"/>
          </w:tcPr>
          <w:p w14:paraId="2045CF3F" w14:textId="221D4797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C6DC4" w14:textId="77777777" w:rsidR="00343049" w:rsidRPr="00322600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Разработка натуральных </w:t>
            </w:r>
            <w:proofErr w:type="spellStart"/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ростстимулирующих</w:t>
            </w:r>
            <w:proofErr w:type="spellEnd"/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биопрепаратов с антимикробной активностью как альтернатива химическим средствам защиты растений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3C9F3C3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3D6F41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285FAAF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7BD5C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2B73F8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B0E063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79C57B33" w14:textId="792F9D6C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2076CD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1E6FE9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2814450C" w14:textId="2411982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D425FA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CA99808" w14:textId="065D219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4ECA86BF" w14:textId="77777777" w:rsidTr="00345ED2">
        <w:tc>
          <w:tcPr>
            <w:tcW w:w="704" w:type="dxa"/>
          </w:tcPr>
          <w:p w14:paraId="09A954A2" w14:textId="749B27F6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08E5D" w14:textId="77777777" w:rsidR="00343049" w:rsidRPr="00322600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Сыроделие, технологии приготовление сыров. Качество молока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3DDEDBC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9A30C8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6F258F8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02528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BC099F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6E0A7C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4024456E" w14:textId="0F0130FA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8EE5E4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BA37D4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4A885EA2" w14:textId="539226F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28D90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CA3463D" w14:textId="561B95F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13F3AD23" w14:textId="77777777" w:rsidTr="00F27706">
        <w:tc>
          <w:tcPr>
            <w:tcW w:w="704" w:type="dxa"/>
          </w:tcPr>
          <w:p w14:paraId="4AA03F81" w14:textId="2C4AEF38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B103D8" w14:textId="77777777" w:rsidR="00343049" w:rsidRPr="00322600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Прогрессивные биотехнологии в животноводстве. </w:t>
            </w:r>
            <w:proofErr w:type="spellStart"/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Микробиом</w:t>
            </w:r>
            <w:proofErr w:type="spellEnd"/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жвачных животных: связь со здоровьем и продуктивностью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461B787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6E981A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6720358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ED2FF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F49F6C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38D63F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2356D16F" w14:textId="59B2E6B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5348E7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C4AA16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54AD4A1B" w14:textId="324110F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66EAB4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700C78A" w14:textId="7EAE9EC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069F34AB" w14:textId="77777777" w:rsidTr="00F27706">
        <w:tc>
          <w:tcPr>
            <w:tcW w:w="704" w:type="dxa"/>
          </w:tcPr>
          <w:p w14:paraId="0645CD71" w14:textId="66E5EEC1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72498" w14:textId="77777777" w:rsidR="00343049" w:rsidRPr="00322600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Прогрессивные технологии в кормопроизводстве. Минимизация потерь от поля до кормового стола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0C0D670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9351B7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056C052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73AC1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6AD5B9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3A0735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249CE1A4" w14:textId="1C0F0130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A2BCAB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D0CD46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318925C6" w14:textId="7D74F01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5F276F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57AE48F" w14:textId="61CACC6E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10FCAD8D" w14:textId="77777777" w:rsidTr="00F27706">
        <w:tc>
          <w:tcPr>
            <w:tcW w:w="704" w:type="dxa"/>
          </w:tcPr>
          <w:p w14:paraId="24B43B32" w14:textId="2B961BAA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FB40C" w14:textId="1DEA5E7F" w:rsidR="00343049" w:rsidRPr="00322600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Прогрессивные технологии в птицеводстве: Современные технологии для повышения продуктивности и здоровья сельскохозяйственной птицы с учетом регуляции </w:t>
            </w:r>
            <w:proofErr w:type="spellStart"/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микробиома</w:t>
            </w:r>
            <w:proofErr w:type="spellEnd"/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3C11730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475951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2DE4DE1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BB03C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18927F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5CF0A4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768BE351" w14:textId="40289FD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5FD54B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2A87EE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6F9CA351" w14:textId="62CAB7E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BFFCDC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732553B" w14:textId="0F8547DF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4315A728" w14:textId="77777777" w:rsidTr="00F27706">
        <w:tc>
          <w:tcPr>
            <w:tcW w:w="704" w:type="dxa"/>
          </w:tcPr>
          <w:p w14:paraId="489AAA07" w14:textId="77D44DA7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9A409" w14:textId="37D3469E" w:rsidR="00343049" w:rsidRPr="00322600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Безопасность кормов и кормовых добавок для сельскохозяйственной птицы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0722F8E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3B4577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188B5E7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596D0C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B5386C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E65C07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05D41E2A" w14:textId="35B4FCD0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FF80DD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A36FE6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3595E9C1" w14:textId="3095054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620555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335694E" w14:textId="5177F8C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2C889356" w14:textId="77777777" w:rsidTr="00F27706">
        <w:tc>
          <w:tcPr>
            <w:tcW w:w="704" w:type="dxa"/>
          </w:tcPr>
          <w:p w14:paraId="30BA90DC" w14:textId="71546069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40DE9" w14:textId="01D4F3E7" w:rsidR="00343049" w:rsidRPr="00322600" w:rsidRDefault="00343049" w:rsidP="00343049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Организация племенного коневодства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028FA71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C08D03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592827F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A649C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C89299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50D155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0D6968F5" w14:textId="7493289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BEEC61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23260E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1FEC4510" w14:textId="21F981A1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DBD019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46224A48" w14:textId="66F3676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E46C4" w:rsidRPr="001C5FED" w14:paraId="6B403909" w14:textId="77777777" w:rsidTr="00ED66A8">
        <w:tc>
          <w:tcPr>
            <w:tcW w:w="15026" w:type="dxa"/>
            <w:gridSpan w:val="6"/>
            <w:shd w:val="clear" w:color="auto" w:fill="FBE4D5" w:themeFill="accent2" w:themeFillTint="33"/>
          </w:tcPr>
          <w:p w14:paraId="1F89243F" w14:textId="0C72934A" w:rsidR="003E46C4" w:rsidRPr="00D601C6" w:rsidRDefault="003E46C4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B5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 xml:space="preserve">Направление –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«</w:t>
            </w:r>
            <w:r w:rsidRPr="009C50B5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Птицеводство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, кролиководство»</w:t>
            </w:r>
          </w:p>
        </w:tc>
      </w:tr>
      <w:tr w:rsidR="003E46C4" w:rsidRPr="001C5FED" w14:paraId="6E8FAA73" w14:textId="77777777" w:rsidTr="00E7338A">
        <w:tc>
          <w:tcPr>
            <w:tcW w:w="15026" w:type="dxa"/>
            <w:gridSpan w:val="6"/>
            <w:shd w:val="clear" w:color="auto" w:fill="E2EFD9" w:themeFill="accent6" w:themeFillTint="33"/>
          </w:tcPr>
          <w:p w14:paraId="713DE539" w14:textId="0552762E" w:rsidR="003E46C4" w:rsidRPr="00D601C6" w:rsidRDefault="003E46C4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DA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</w:tr>
      <w:tr w:rsidR="007F01EC" w:rsidRPr="001C5FED" w14:paraId="3A6DDA59" w14:textId="77777777" w:rsidTr="008B1025">
        <w:tc>
          <w:tcPr>
            <w:tcW w:w="704" w:type="dxa"/>
            <w:shd w:val="clear" w:color="auto" w:fill="FFFFFF" w:themeFill="background1"/>
          </w:tcPr>
          <w:p w14:paraId="7AF94023" w14:textId="13D96524" w:rsidR="007F01EC" w:rsidRPr="005C38E9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1E696A" w14:textId="5A157F15" w:rsidR="007F01EC" w:rsidRPr="005C38E9" w:rsidRDefault="007F01EC" w:rsidP="007F01EC">
            <w:pPr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зоотехнии</w:t>
            </w:r>
            <w:r w:rsidRPr="00DE71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разведения сельскохозяйственной птицы</w:t>
            </w:r>
            <w:r w:rsidRPr="00DE719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322600">
              <w:rPr>
                <w:rFonts w:ascii="Times New Roman" w:hAnsi="Times New Roman" w:cs="Times New Roman"/>
                <w:iCs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7E9035F1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D7264F8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74BED428" w14:textId="376A2813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C6E8426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7DDFBC4" w14:textId="36D091DA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6FBCD998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601C6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3AF49707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7A106425" w14:textId="7A782F55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428316B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1DEC664" w14:textId="14FC8501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3E46C4" w:rsidRPr="001C5FED" w14:paraId="29E318A3" w14:textId="77777777" w:rsidTr="007B4D50">
        <w:tc>
          <w:tcPr>
            <w:tcW w:w="15026" w:type="dxa"/>
            <w:gridSpan w:val="6"/>
            <w:shd w:val="clear" w:color="auto" w:fill="E2EFD9" w:themeFill="accent6" w:themeFillTint="33"/>
          </w:tcPr>
          <w:p w14:paraId="57EFE9A4" w14:textId="443CBAF2" w:rsidR="003E46C4" w:rsidRPr="00D601C6" w:rsidRDefault="003E46C4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8E9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  <w:t>Повышение квалификации</w:t>
            </w:r>
          </w:p>
        </w:tc>
      </w:tr>
      <w:tr w:rsidR="00343049" w:rsidRPr="001C5FED" w14:paraId="0E211602" w14:textId="77777777" w:rsidTr="00190AEA">
        <w:tc>
          <w:tcPr>
            <w:tcW w:w="704" w:type="dxa"/>
          </w:tcPr>
          <w:p w14:paraId="0834F9D0" w14:textId="55FB54F1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6056CF" w14:textId="77777777" w:rsidR="00343049" w:rsidRPr="008A20B3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Биологические особенности птицы, как фактор, определяющий производство продукции</w:t>
            </w:r>
            <w:r w:rsidRPr="008A20B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3DB9A35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5BC60E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76DD5F8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EF308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7AF4E8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B63727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602538C1" w14:textId="25A64B9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9661EC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DB751D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0EFF272C" w14:textId="512C3E7D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B387D6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D8E7B67" w14:textId="412ED84A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49901371" w14:textId="77777777" w:rsidTr="00190AEA">
        <w:tc>
          <w:tcPr>
            <w:tcW w:w="704" w:type="dxa"/>
          </w:tcPr>
          <w:p w14:paraId="2655FA4F" w14:textId="4E7E0171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706949" w14:textId="77777777" w:rsidR="00343049" w:rsidRPr="008A20B3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Генетические основы создания современных яичных и мясных кроссов</w:t>
            </w:r>
            <w:r w:rsidRPr="008A20B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3D2C780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E04B87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4626BCD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84056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386BBE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2E27F1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0DCF8813" w14:textId="5726B8A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7847F4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1131A6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6DA403F6" w14:textId="2632020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01473E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4838E403" w14:textId="7BAED39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2AE6BCC6" w14:textId="77777777" w:rsidTr="00190AEA">
        <w:tc>
          <w:tcPr>
            <w:tcW w:w="704" w:type="dxa"/>
          </w:tcPr>
          <w:p w14:paraId="3746B36A" w14:textId="6FACABA6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DA96C" w14:textId="6536CC23" w:rsidR="00343049" w:rsidRPr="00322600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Особенности содержания современных высокопродуктивных кроссов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7CF8E31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32C8D8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0F3F038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396BC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D9B142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161269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67E78495" w14:textId="7F766F5C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852177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05B06E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37D62E2F" w14:textId="471128AC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9A23F7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EB683B0" w14:textId="0069CDB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7C41DEC7" w14:textId="77777777" w:rsidTr="00190AEA">
        <w:tc>
          <w:tcPr>
            <w:tcW w:w="704" w:type="dxa"/>
          </w:tcPr>
          <w:p w14:paraId="70E4B67E" w14:textId="1A22870B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9F351" w14:textId="77777777" w:rsidR="00343049" w:rsidRPr="00322600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Инновационные приемы в кормлении птицы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7605A74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1EEC7F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507A95D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38217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1A7461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938DE1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3F69F262" w14:textId="09D23E2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FE3C9C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0BFFFB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5E846D25" w14:textId="45ACC3E4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6F03D7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95C1297" w14:textId="6973611C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68D1B2EA" w14:textId="77777777" w:rsidTr="00190AEA">
        <w:tc>
          <w:tcPr>
            <w:tcW w:w="704" w:type="dxa"/>
          </w:tcPr>
          <w:p w14:paraId="060C73C7" w14:textId="76507FCE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259F5" w14:textId="77777777" w:rsidR="00343049" w:rsidRPr="00322600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Инновационные технологии инкубации яиц с.-х. птицы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0A616FA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706070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22 января - 03 февраля</w:t>
            </w:r>
          </w:p>
          <w:p w14:paraId="1D4886D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01DC7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433398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C339C8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01 апреля -12 апреля</w:t>
            </w:r>
          </w:p>
          <w:p w14:paraId="2774114F" w14:textId="0268A94A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4FDC04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5C5823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24 июня - 07 июля</w:t>
            </w:r>
          </w:p>
          <w:p w14:paraId="2AC8C723" w14:textId="2308003C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9F10A8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38C4F78" w14:textId="4F2D74A5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23 сентября - 04 октября</w:t>
            </w:r>
          </w:p>
        </w:tc>
      </w:tr>
      <w:tr w:rsidR="00343049" w:rsidRPr="001C5FED" w14:paraId="509C1F38" w14:textId="77777777" w:rsidTr="00EA01B6">
        <w:tc>
          <w:tcPr>
            <w:tcW w:w="704" w:type="dxa"/>
          </w:tcPr>
          <w:p w14:paraId="4FC9B2D1" w14:textId="02172D00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DE6C7" w14:textId="77777777" w:rsidR="00343049" w:rsidRPr="00322600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Современные основы использования специализированных пород кроликов при производстве мяса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1DE0C01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23656F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09B36AC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EB148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B7932E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3A3FBC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637EFCF1" w14:textId="4313D903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DE4D32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E8526A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19BAA675" w14:textId="64FECBFF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E5F31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890A87A" w14:textId="78AAC01E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1E1CB199" w14:textId="77777777" w:rsidTr="00EA01B6">
        <w:tc>
          <w:tcPr>
            <w:tcW w:w="704" w:type="dxa"/>
          </w:tcPr>
          <w:p w14:paraId="10668B74" w14:textId="695DC7E6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6F58CC" w14:textId="46B3797D" w:rsidR="00343049" w:rsidRPr="00322600" w:rsidRDefault="00343049" w:rsidP="00343049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Факторы, влияющие на продуктивность кроликов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4999432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7B1D33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1C00804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EAE654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84E070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4716C6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7370F09E" w14:textId="5A451BF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55E9A8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95B89C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4ECBDFB3" w14:textId="1E581D0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9846D4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E51AB11" w14:textId="6862403F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30EBBC71" w14:textId="77777777" w:rsidTr="00EA01B6">
        <w:tc>
          <w:tcPr>
            <w:tcW w:w="704" w:type="dxa"/>
          </w:tcPr>
          <w:p w14:paraId="4DD60F53" w14:textId="5957893E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6CDB4" w14:textId="77777777" w:rsidR="00343049" w:rsidRPr="00322600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Особенности кормления кроликов при производстве мяса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1C4794E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128C1A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139A0C0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DE311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93FDC3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1F0C2A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200EB3EC" w14:textId="17CCDCD0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133E95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F8B2B0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6F1939C7" w14:textId="5C6747A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C2F163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35CA675A" w14:textId="55731530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635C259D" w14:textId="77777777" w:rsidTr="00EA01B6">
        <w:tc>
          <w:tcPr>
            <w:tcW w:w="704" w:type="dxa"/>
          </w:tcPr>
          <w:p w14:paraId="5EA8FF3C" w14:textId="6814BBF4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5485E1" w14:textId="21F2E590" w:rsidR="00343049" w:rsidRPr="00322600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Оборудование при промышленной технологии производства мяса кроликов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3B00C5E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7B5053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6696B23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A0BD7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0713DD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35EF8B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76923973" w14:textId="3E403655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F993BE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49D041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62B2F732" w14:textId="7D794000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9BF14D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06C23446" w14:textId="328F518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950F34" w:rsidRPr="00EB1C98" w14:paraId="551173FF" w14:textId="77777777" w:rsidTr="003D4BC5">
        <w:tc>
          <w:tcPr>
            <w:tcW w:w="704" w:type="dxa"/>
            <w:shd w:val="clear" w:color="auto" w:fill="FBE4D5" w:themeFill="accent2" w:themeFillTint="33"/>
          </w:tcPr>
          <w:p w14:paraId="5BAA3C72" w14:textId="47DDC18C" w:rsidR="00950F34" w:rsidRPr="00EB1C98" w:rsidRDefault="00950F34" w:rsidP="002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2" w:type="dxa"/>
            <w:gridSpan w:val="5"/>
            <w:shd w:val="clear" w:color="auto" w:fill="FBE4D5" w:themeFill="accent2" w:themeFillTint="33"/>
          </w:tcPr>
          <w:p w14:paraId="17474183" w14:textId="77777777" w:rsidR="00444664" w:rsidRPr="00D601C6" w:rsidRDefault="00950F34" w:rsidP="003D4B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Направление -- «Рыбохозяйственный комплекс» </w:t>
            </w:r>
          </w:p>
          <w:p w14:paraId="2CDDD3C2" w14:textId="72A74D24" w:rsidR="00950F34" w:rsidRPr="00D601C6" w:rsidRDefault="00950F34" w:rsidP="003D4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</w:t>
            </w:r>
            <w:proofErr w:type="spellStart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Буздов</w:t>
            </w:r>
            <w:proofErr w:type="spellEnd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Заур </w:t>
            </w:r>
            <w:proofErr w:type="spellStart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Зуберович</w:t>
            </w:r>
            <w:proofErr w:type="spellEnd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к.э.н.  </w:t>
            </w:r>
            <w:proofErr w:type="spellStart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эл.почта</w:t>
            </w:r>
            <w:proofErr w:type="spellEnd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hyperlink r:id="rId14" w:history="1">
              <w:r w:rsidRPr="00D601C6">
                <w:rPr>
                  <w:rStyle w:val="ae"/>
                  <w:rFonts w:ascii="Segoe UI" w:hAnsi="Segoe UI" w:cs="Segoe UI"/>
                  <w:color w:val="auto"/>
                  <w:sz w:val="18"/>
                  <w:szCs w:val="18"/>
                </w:rPr>
                <w:t>buzdov@ama.spbgau.ru</w:t>
              </w:r>
            </w:hyperlink>
            <w:r w:rsidRPr="00D601C6">
              <w:rPr>
                <w:rFonts w:ascii="Segoe UI" w:hAnsi="Segoe UI" w:cs="Segoe UI"/>
                <w:sz w:val="18"/>
                <w:szCs w:val="18"/>
              </w:rPr>
              <w:t xml:space="preserve"> тел.8-928-693-84-38</w:t>
            </w:r>
          </w:p>
        </w:tc>
      </w:tr>
      <w:tr w:rsidR="003E46C4" w:rsidRPr="00EB1C98" w14:paraId="22BDB316" w14:textId="77777777" w:rsidTr="00BE130E">
        <w:tc>
          <w:tcPr>
            <w:tcW w:w="15026" w:type="dxa"/>
            <w:gridSpan w:val="6"/>
            <w:shd w:val="clear" w:color="auto" w:fill="E2EFD9" w:themeFill="accent6" w:themeFillTint="33"/>
          </w:tcPr>
          <w:p w14:paraId="452B21D5" w14:textId="2FADB2DC" w:rsidR="003E46C4" w:rsidRPr="00D601C6" w:rsidRDefault="003E46C4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DA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</w:tr>
      <w:tr w:rsidR="007F01EC" w:rsidRPr="00EB1C98" w14:paraId="6D567BE0" w14:textId="77777777" w:rsidTr="00F23667">
        <w:tc>
          <w:tcPr>
            <w:tcW w:w="704" w:type="dxa"/>
          </w:tcPr>
          <w:p w14:paraId="628C0A23" w14:textId="787A2E19" w:rsidR="007F01EC" w:rsidRPr="00EB1C98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812" w:type="dxa"/>
          </w:tcPr>
          <w:p w14:paraId="316DD4EE" w14:textId="37A97C7D" w:rsidR="007F01EC" w:rsidRPr="00C75894" w:rsidRDefault="007F01EC" w:rsidP="007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Специалист по водным биоресурсам и аквакультуре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часов</w:t>
            </w:r>
          </w:p>
        </w:tc>
        <w:tc>
          <w:tcPr>
            <w:tcW w:w="2130" w:type="dxa"/>
          </w:tcPr>
          <w:p w14:paraId="292B0CC3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3955B92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5D8E7DBC" w14:textId="4C5D0F91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A8D6F73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B0917BE" w14:textId="6EF95129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69AEDF3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601C6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74B6872A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26E0E084" w14:textId="6DAB8F8C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04C3A7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76EB659" w14:textId="76D2D6E6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1C5FED" w14:paraId="21503801" w14:textId="77777777" w:rsidTr="00F23667">
        <w:tc>
          <w:tcPr>
            <w:tcW w:w="704" w:type="dxa"/>
          </w:tcPr>
          <w:p w14:paraId="3B22810B" w14:textId="398FD7C2" w:rsidR="007F01EC" w:rsidRPr="008A20B3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BD5A97" w14:textId="77777777" w:rsidR="007F01EC" w:rsidRPr="00322600" w:rsidRDefault="007F01EC" w:rsidP="007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Ихтиопатолог</w:t>
            </w:r>
            <w:proofErr w:type="spellEnd"/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256 часов</w:t>
            </w:r>
          </w:p>
        </w:tc>
        <w:tc>
          <w:tcPr>
            <w:tcW w:w="2130" w:type="dxa"/>
          </w:tcPr>
          <w:p w14:paraId="23FEEC35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5B885F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3C49134B" w14:textId="118B31B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3B225B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A76062D" w14:textId="63A1EC0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58B8BAA0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601C6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41DC7746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7CD7D5B2" w14:textId="55E8A2C1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FA838D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F2DF656" w14:textId="67959043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1C5FED" w14:paraId="5E183D8C" w14:textId="77777777" w:rsidTr="00F23667">
        <w:tc>
          <w:tcPr>
            <w:tcW w:w="704" w:type="dxa"/>
          </w:tcPr>
          <w:p w14:paraId="1D815475" w14:textId="523FD8FB" w:rsidR="007F01EC" w:rsidRPr="008A20B3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91DB08" w14:textId="450F74C0" w:rsidR="007F01EC" w:rsidRPr="00322600" w:rsidRDefault="007F01EC" w:rsidP="007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Рыбоводство,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0A701E10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A3E1120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478C832B" w14:textId="6FCC4496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5A811F5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490EA79" w14:textId="6BC5984D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7D99D851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601C6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120C9B1B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76802CB3" w14:textId="1670B9F0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D2B60D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E3FBBE6" w14:textId="449EDC53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1C5FED" w14:paraId="37423F73" w14:textId="77777777" w:rsidTr="00F23667">
        <w:tc>
          <w:tcPr>
            <w:tcW w:w="704" w:type="dxa"/>
          </w:tcPr>
          <w:p w14:paraId="62FDF947" w14:textId="1F90D899" w:rsidR="007F01EC" w:rsidRPr="008A20B3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50F554" w14:textId="77777777" w:rsidR="007F01EC" w:rsidRPr="00322600" w:rsidRDefault="007F01EC" w:rsidP="007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Фермерское рыбоводство,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02F470B7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694C9E2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70E07DDD" w14:textId="1D77408F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B74B18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F498C21" w14:textId="44C8CB42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078769A7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601C6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70ECE0F0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7391D023" w14:textId="662A8043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C2FF73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3BEABC30" w14:textId="0FCEC3EF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3E46C4" w:rsidRPr="00EB1C98" w14:paraId="34F9392C" w14:textId="77777777" w:rsidTr="00EA6C97">
        <w:tc>
          <w:tcPr>
            <w:tcW w:w="15026" w:type="dxa"/>
            <w:gridSpan w:val="6"/>
            <w:shd w:val="clear" w:color="auto" w:fill="E2EFD9" w:themeFill="accent6" w:themeFillTint="33"/>
          </w:tcPr>
          <w:p w14:paraId="3C19630A" w14:textId="29338D16" w:rsidR="003E46C4" w:rsidRPr="00D601C6" w:rsidRDefault="003E46C4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DA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</w:p>
        </w:tc>
      </w:tr>
      <w:tr w:rsidR="00343049" w:rsidRPr="00EB1C98" w14:paraId="7B3CBCB3" w14:textId="77777777" w:rsidTr="00325441">
        <w:tc>
          <w:tcPr>
            <w:tcW w:w="704" w:type="dxa"/>
          </w:tcPr>
          <w:p w14:paraId="58130BD9" w14:textId="5E624A1C" w:rsidR="00343049" w:rsidRPr="00EB1C98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812" w:type="dxa"/>
          </w:tcPr>
          <w:p w14:paraId="6DBA6CE1" w14:textId="02DE16DE" w:rsidR="00343049" w:rsidRPr="00C75894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Выполнение стандартных работ по разведению и выращиванию объектов аквакультуры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45EB5E4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18B918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125B689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7A0CCD" w14:textId="072672C1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3D6F80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8F6A82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7649E8FD" w14:textId="57C88D0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C2AEE0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5FBAEF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12FA5B87" w14:textId="199E623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1B6677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99604A3" w14:textId="1DAC319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5F1CD6CE" w14:textId="77777777" w:rsidTr="00325441">
        <w:tc>
          <w:tcPr>
            <w:tcW w:w="704" w:type="dxa"/>
          </w:tcPr>
          <w:p w14:paraId="642016E9" w14:textId="2C5ED28B" w:rsidR="00343049" w:rsidRPr="00EB1C98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812" w:type="dxa"/>
          </w:tcPr>
          <w:p w14:paraId="3E1BDA76" w14:textId="77CE9D61" w:rsidR="00343049" w:rsidRPr="00C75894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Проведение ветеринарно-санитарных, профилактических и лечебных мероприятий в аквакультуре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71F78D9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10030A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3F582DB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98B75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EC5CA2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4EA34B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784128E7" w14:textId="34DDDF21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5E0792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F954CE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76CB3002" w14:textId="67F4D01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A4DF16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EECD7B9" w14:textId="3B31AF91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1793596B" w14:textId="77777777" w:rsidTr="00325441">
        <w:tc>
          <w:tcPr>
            <w:tcW w:w="704" w:type="dxa"/>
          </w:tcPr>
          <w:p w14:paraId="70698DC0" w14:textId="422FE901" w:rsidR="00343049" w:rsidRPr="00EB1C98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5812" w:type="dxa"/>
          </w:tcPr>
          <w:p w14:paraId="47C71D2F" w14:textId="77777777" w:rsidR="00343049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Обеспечение экологической безопасности рыбоводных водоемов, процессов, объектов и продукции аквакультуры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C6FF4B1" w14:textId="671FBDF4" w:rsidR="00343049" w:rsidRPr="00C75894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7C29104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E62ACB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3A88CD6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60F32C" w14:textId="167DE83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88EE11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C5D753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0F5DBE5F" w14:textId="2D3D025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D86C11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5A9B91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7CA60D73" w14:textId="68667441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439041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095EDEBB" w14:textId="0A5E1D14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0CF11428" w14:textId="77777777" w:rsidTr="00325441">
        <w:tc>
          <w:tcPr>
            <w:tcW w:w="704" w:type="dxa"/>
          </w:tcPr>
          <w:p w14:paraId="0ADA1B2A" w14:textId="220D1673" w:rsidR="00343049" w:rsidRPr="00EB1C98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812" w:type="dxa"/>
          </w:tcPr>
          <w:p w14:paraId="6C50E40F" w14:textId="635F9256" w:rsidR="00343049" w:rsidRPr="00C75894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организация производства в товарном рыбоводстве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578E496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8A1E22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456E032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4A106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295A3F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1C05CE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4D457CC5" w14:textId="287BDB3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72FA60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A00062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7DD07D03" w14:textId="3BB7D9E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2006CE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2FFDDE9" w14:textId="155DFF8F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6491A088" w14:textId="77777777" w:rsidTr="00325441">
        <w:tc>
          <w:tcPr>
            <w:tcW w:w="704" w:type="dxa"/>
          </w:tcPr>
          <w:p w14:paraId="179EF436" w14:textId="66E2B728" w:rsidR="00343049" w:rsidRPr="00EB1C98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812" w:type="dxa"/>
          </w:tcPr>
          <w:p w14:paraId="2E6B581B" w14:textId="77777777" w:rsidR="00343049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Основы эксплуатации технических средств аквакультуры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805E0C1" w14:textId="00C205F6" w:rsidR="00343049" w:rsidRDefault="00343049" w:rsidP="00343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часа* </w:t>
            </w:r>
            <w:r w:rsidRPr="00C70762">
              <w:rPr>
                <w:rFonts w:ascii="Times New Roman" w:hAnsi="Times New Roman" w:cs="Times New Roman"/>
                <w:b/>
                <w:sz w:val="20"/>
                <w:szCs w:val="20"/>
              </w:rPr>
              <w:t>(Индустриальный партнер – ООО «</w:t>
            </w:r>
            <w:proofErr w:type="spellStart"/>
            <w:r w:rsidRPr="00C70762">
              <w:rPr>
                <w:rFonts w:ascii="Times New Roman" w:hAnsi="Times New Roman" w:cs="Times New Roman"/>
                <w:b/>
                <w:sz w:val="20"/>
                <w:szCs w:val="20"/>
              </w:rPr>
              <w:t>Акватерикс</w:t>
            </w:r>
            <w:proofErr w:type="spellEnd"/>
            <w:r w:rsidRPr="00C70762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</w:p>
          <w:p w14:paraId="480B7F81" w14:textId="3BF5B579" w:rsidR="00343049" w:rsidRPr="00C75894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5221C25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428DEE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5EFBAA8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F814C7" w14:textId="66A47EF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678D83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50BF26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3041C37A" w14:textId="77C97420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EBCDAD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E25658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7F52AABB" w14:textId="166012C5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71A434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16CC36B" w14:textId="35947F2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6615D929" w14:textId="77777777" w:rsidTr="00FB54AB">
        <w:tc>
          <w:tcPr>
            <w:tcW w:w="704" w:type="dxa"/>
          </w:tcPr>
          <w:p w14:paraId="12B7D485" w14:textId="7DE21D86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D1BBD" w14:textId="31C36943" w:rsidR="00343049" w:rsidRPr="00322600" w:rsidRDefault="00343049" w:rsidP="00343049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Болезни рыб в аквакультуре и меры их профилактики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1CDF762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3C5893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0C2E004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03DFD8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CA59E0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8ACCB9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2533CBAF" w14:textId="5BCCD8CA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FA93A2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A2941E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4F19AF6C" w14:textId="780C01AD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E23B4A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76B9A94" w14:textId="6AD55E2D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300D509F" w14:textId="77777777" w:rsidTr="00FB54AB">
        <w:tc>
          <w:tcPr>
            <w:tcW w:w="704" w:type="dxa"/>
          </w:tcPr>
          <w:p w14:paraId="6F38D8FA" w14:textId="6F2E1D7C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8DBEA" w14:textId="77777777" w:rsidR="00343049" w:rsidRPr="00322600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Современные аспекты организационного обеспечения процессов разведения и выращивания рыб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168ACE8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621ACF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34F65C9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498BD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0629A8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1CF186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22862C8B" w14:textId="6A4B28A1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27098B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4A03D7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106792E3" w14:textId="40E87F83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028745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07ABF64" w14:textId="7B03F875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1E548FDE" w14:textId="77777777" w:rsidTr="00FB54AB">
        <w:tc>
          <w:tcPr>
            <w:tcW w:w="704" w:type="dxa"/>
          </w:tcPr>
          <w:p w14:paraId="09DAAFD1" w14:textId="42225053" w:rsidR="00343049" w:rsidRPr="008A20B3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7A66A" w14:textId="77777777" w:rsidR="00343049" w:rsidRPr="00322600" w:rsidRDefault="00343049" w:rsidP="00343049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Современные технологии разведения и выращивания водных биологических ресурсов,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625F8BF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688D56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4A6F880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D800E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DBEECA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089F23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0AA79A4D" w14:textId="33C1D2C0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4139BD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F4F421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5AD74387" w14:textId="171E64F4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7084E6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0F467DCB" w14:textId="04B48184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C73529" w:rsidRPr="00EB1C98" w14:paraId="14B35A94" w14:textId="77777777" w:rsidTr="007A5EBB">
        <w:tc>
          <w:tcPr>
            <w:tcW w:w="704" w:type="dxa"/>
            <w:shd w:val="clear" w:color="auto" w:fill="FBE4D5" w:themeFill="accent2" w:themeFillTint="33"/>
          </w:tcPr>
          <w:p w14:paraId="3BD36D2E" w14:textId="77777777" w:rsidR="00C73529" w:rsidRPr="00EB1C98" w:rsidRDefault="00C73529" w:rsidP="009C5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8647743"/>
          </w:p>
        </w:tc>
        <w:tc>
          <w:tcPr>
            <w:tcW w:w="14322" w:type="dxa"/>
            <w:gridSpan w:val="5"/>
            <w:shd w:val="clear" w:color="auto" w:fill="FBE4D5" w:themeFill="accent2" w:themeFillTint="33"/>
          </w:tcPr>
          <w:p w14:paraId="07BDEA7A" w14:textId="77777777" w:rsidR="00775266" w:rsidRPr="00D601C6" w:rsidRDefault="00C73529" w:rsidP="009C50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Направление - «Кинология» </w:t>
            </w:r>
          </w:p>
          <w:p w14:paraId="57C75276" w14:textId="48A1F196" w:rsidR="00C73529" w:rsidRPr="00D601C6" w:rsidRDefault="00C73529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</w:t>
            </w:r>
            <w:proofErr w:type="spellStart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Буздов</w:t>
            </w:r>
            <w:proofErr w:type="spellEnd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Заур </w:t>
            </w:r>
            <w:proofErr w:type="spellStart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Зуберович</w:t>
            </w:r>
            <w:proofErr w:type="spellEnd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к.э.н.  </w:t>
            </w:r>
            <w:proofErr w:type="spellStart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эл.почта</w:t>
            </w:r>
            <w:proofErr w:type="spellEnd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hyperlink r:id="rId15" w:history="1">
              <w:r w:rsidRPr="00D601C6">
                <w:rPr>
                  <w:rStyle w:val="ae"/>
                  <w:rFonts w:ascii="Segoe UI" w:hAnsi="Segoe UI" w:cs="Segoe UI"/>
                  <w:color w:val="auto"/>
                  <w:sz w:val="18"/>
                  <w:szCs w:val="18"/>
                </w:rPr>
                <w:t>buzdov@ama.spbgau.ru</w:t>
              </w:r>
            </w:hyperlink>
            <w:r w:rsidRPr="00D601C6">
              <w:rPr>
                <w:rFonts w:ascii="Segoe UI" w:hAnsi="Segoe UI" w:cs="Segoe UI"/>
                <w:sz w:val="18"/>
                <w:szCs w:val="18"/>
              </w:rPr>
              <w:t xml:space="preserve"> тел.8-928-693-84-38</w:t>
            </w:r>
          </w:p>
        </w:tc>
      </w:tr>
      <w:bookmarkEnd w:id="1"/>
      <w:tr w:rsidR="003E46C4" w:rsidRPr="00EB1C98" w14:paraId="07660E63" w14:textId="77777777" w:rsidTr="00CF3E4D">
        <w:tc>
          <w:tcPr>
            <w:tcW w:w="15026" w:type="dxa"/>
            <w:gridSpan w:val="6"/>
            <w:shd w:val="clear" w:color="auto" w:fill="E2EFD9" w:themeFill="accent6" w:themeFillTint="33"/>
          </w:tcPr>
          <w:p w14:paraId="025B6609" w14:textId="5627CAED" w:rsidR="003E46C4" w:rsidRPr="00D601C6" w:rsidRDefault="003E46C4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B9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</w:tr>
      <w:tr w:rsidR="007F01EC" w:rsidRPr="00EB1C98" w14:paraId="21FC635F" w14:textId="77777777" w:rsidTr="00F23667">
        <w:tc>
          <w:tcPr>
            <w:tcW w:w="704" w:type="dxa"/>
          </w:tcPr>
          <w:p w14:paraId="71429866" w14:textId="4DC91B42" w:rsidR="007F01EC" w:rsidRPr="00EB1C98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812" w:type="dxa"/>
          </w:tcPr>
          <w:p w14:paraId="22DD66E0" w14:textId="1E9C95F2" w:rsidR="007F01EC" w:rsidRPr="00C75894" w:rsidRDefault="007F01EC" w:rsidP="007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Кинология (кинолог, специалист по кинологии, инструктор-кинолог)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часов</w:t>
            </w:r>
          </w:p>
        </w:tc>
        <w:tc>
          <w:tcPr>
            <w:tcW w:w="2130" w:type="dxa"/>
          </w:tcPr>
          <w:p w14:paraId="29234CD0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A469410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22C0643C" w14:textId="2A480CE4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E55B136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E7682AD" w14:textId="087C1686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032E8005" w14:textId="51B55C6C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9F1DFD0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437FD8E6" w14:textId="1B78C51C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DC7D30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0D19631F" w14:textId="62BB97A4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3E46C4" w:rsidRPr="00EB1C98" w14:paraId="75C904C3" w14:textId="77777777" w:rsidTr="00B04760">
        <w:tc>
          <w:tcPr>
            <w:tcW w:w="15026" w:type="dxa"/>
            <w:gridSpan w:val="6"/>
            <w:shd w:val="clear" w:color="auto" w:fill="E2EFD9" w:themeFill="accent6" w:themeFillTint="33"/>
          </w:tcPr>
          <w:p w14:paraId="7EAE0A2B" w14:textId="7DC2E760" w:rsidR="003E46C4" w:rsidRPr="00D601C6" w:rsidRDefault="003E46C4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B9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</w:p>
        </w:tc>
      </w:tr>
      <w:tr w:rsidR="00343049" w:rsidRPr="00EB1C98" w14:paraId="1C9EF769" w14:textId="77777777" w:rsidTr="00275131">
        <w:tc>
          <w:tcPr>
            <w:tcW w:w="704" w:type="dxa"/>
          </w:tcPr>
          <w:p w14:paraId="3BC89178" w14:textId="4DA964F4" w:rsidR="00343049" w:rsidRPr="00EB1C98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812" w:type="dxa"/>
          </w:tcPr>
          <w:p w14:paraId="18818056" w14:textId="4194382D" w:rsidR="00343049" w:rsidRPr="00C75894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Кинология. Содержание, кормление, разведение и дрессировка собак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17D0FB1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73EA24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48E3C18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ED5417" w14:textId="61E4BB90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0BF721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B87FBA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57BFBA17" w14:textId="64851690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31A906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D21C1B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144DE864" w14:textId="1ACCEFDC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60E945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0BD8F0EA" w14:textId="585D526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79B57BC3" w14:textId="77777777" w:rsidTr="00275131">
        <w:tc>
          <w:tcPr>
            <w:tcW w:w="704" w:type="dxa"/>
          </w:tcPr>
          <w:p w14:paraId="198625AD" w14:textId="36073DD0" w:rsidR="00343049" w:rsidRPr="00EB1C98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812" w:type="dxa"/>
          </w:tcPr>
          <w:p w14:paraId="4A602FF8" w14:textId="124B045B" w:rsidR="00343049" w:rsidRPr="00C75894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Подготовка служебной собаки для поиска и обнаружения целевых запахов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0F2F04E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9DAB57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7670FAA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1D19E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7210EB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A3F131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47EB8D27" w14:textId="674E04F5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6FC6E9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D2B37C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3292EE61" w14:textId="30CB6C0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CE715B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458E2886" w14:textId="483964F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2EEF7EF0" w14:textId="77777777" w:rsidTr="00275131">
        <w:tc>
          <w:tcPr>
            <w:tcW w:w="704" w:type="dxa"/>
          </w:tcPr>
          <w:p w14:paraId="4259D4F0" w14:textId="1382AAEF" w:rsidR="00343049" w:rsidRPr="00EB1C98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812" w:type="dxa"/>
          </w:tcPr>
          <w:p w14:paraId="214322B2" w14:textId="77777777" w:rsidR="00343049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Физиологические основы поведения и дрессировки собак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738DD35" w14:textId="16F24F27" w:rsidR="00343049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14:paraId="64C7A946" w14:textId="77777777" w:rsidR="00343049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AC0A6" w14:textId="3B8B2999" w:rsidR="00343049" w:rsidRPr="00C75894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5CE38D9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0BB60E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4F81343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44781C" w14:textId="7FBF5D4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58A9E0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1DD024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6CC0A595" w14:textId="2ABDFC73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F10C9F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22070F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6B2F3A01" w14:textId="56AD3D2D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4DF294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0DD13BCA" w14:textId="303EC50F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C73529" w:rsidRPr="001C5FED" w14:paraId="1E551429" w14:textId="77777777" w:rsidTr="00996A65">
        <w:tc>
          <w:tcPr>
            <w:tcW w:w="704" w:type="dxa"/>
            <w:shd w:val="clear" w:color="auto" w:fill="FBE4D5" w:themeFill="accent2" w:themeFillTint="33"/>
          </w:tcPr>
          <w:p w14:paraId="6300D20A" w14:textId="77777777" w:rsidR="00C73529" w:rsidRPr="00333424" w:rsidRDefault="00C7352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2" w:type="dxa"/>
            <w:gridSpan w:val="5"/>
            <w:shd w:val="clear" w:color="auto" w:fill="FBE4D5" w:themeFill="accent2" w:themeFillTint="33"/>
          </w:tcPr>
          <w:p w14:paraId="6B877ECF" w14:textId="0BAF90CB" w:rsidR="00C73529" w:rsidRPr="00D601C6" w:rsidRDefault="00C73529" w:rsidP="00F3074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Направление </w:t>
            </w:r>
            <w:r w:rsidR="003C262E"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C262E"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Менеджмент</w:t>
            </w:r>
            <w:r w:rsidR="003C262E"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Цифровизация</w:t>
            </w:r>
            <w:r w:rsidR="003C262E"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14:paraId="4818B393" w14:textId="77777777" w:rsidR="00C73529" w:rsidRPr="00D601C6" w:rsidRDefault="00C73529" w:rsidP="00F62D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Факультет экономики и управления в АПК</w:t>
            </w:r>
          </w:p>
          <w:p w14:paraId="417AC7F0" w14:textId="7113951A" w:rsidR="00C73529" w:rsidRPr="00D601C6" w:rsidRDefault="00C7352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– </w:t>
            </w:r>
            <w:proofErr w:type="spellStart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к.п.н</w:t>
            </w:r>
            <w:proofErr w:type="spellEnd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Саморуков</w:t>
            </w:r>
            <w:proofErr w:type="spellEnd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Вячеслав Иванович, </w:t>
            </w:r>
            <w:proofErr w:type="spellStart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эл.почта</w:t>
            </w:r>
            <w:proofErr w:type="spellEnd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16" w:history="1">
              <w:r w:rsidRPr="00D601C6">
                <w:rPr>
                  <w:rStyle w:val="ae"/>
                  <w:rFonts w:ascii="Segoe UI" w:hAnsi="Segoe UI" w:cs="Segoe UI"/>
                  <w:color w:val="auto"/>
                  <w:sz w:val="18"/>
                  <w:szCs w:val="18"/>
                </w:rPr>
                <w:t>swi.vatt@rambler.ru</w:t>
              </w:r>
            </w:hyperlink>
            <w:r w:rsidRPr="00D601C6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тел. 8-911</w:t>
            </w:r>
            <w:r w:rsidR="00F5774E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821-47-60</w:t>
            </w:r>
          </w:p>
        </w:tc>
      </w:tr>
      <w:tr w:rsidR="003E46C4" w:rsidRPr="0008051B" w14:paraId="503089D6" w14:textId="77777777" w:rsidTr="00CB5AE5">
        <w:tc>
          <w:tcPr>
            <w:tcW w:w="15026" w:type="dxa"/>
            <w:gridSpan w:val="6"/>
            <w:shd w:val="clear" w:color="auto" w:fill="E2EFD9" w:themeFill="accent6" w:themeFillTint="33"/>
          </w:tcPr>
          <w:p w14:paraId="710E6473" w14:textId="5D55D1FC" w:rsidR="003E46C4" w:rsidRPr="00D601C6" w:rsidRDefault="003E46C4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51B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Профессиональная переподготовка</w:t>
            </w:r>
          </w:p>
        </w:tc>
      </w:tr>
      <w:tr w:rsidR="007F01EC" w:rsidRPr="001C5FED" w14:paraId="0AE9CE76" w14:textId="77777777" w:rsidTr="0082740F">
        <w:trPr>
          <w:trHeight w:val="859"/>
        </w:trPr>
        <w:tc>
          <w:tcPr>
            <w:tcW w:w="704" w:type="dxa"/>
          </w:tcPr>
          <w:p w14:paraId="7124AC88" w14:textId="4595CF08" w:rsidR="007F01EC" w:rsidRPr="00333424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812" w:type="dxa"/>
          </w:tcPr>
          <w:p w14:paraId="26FBDCC9" w14:textId="3424FB6B" w:rsidR="007F01EC" w:rsidRPr="00322600" w:rsidRDefault="007F01EC" w:rsidP="007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 и маркетинг на предприятиях АПК, 256 часов</w:t>
            </w:r>
          </w:p>
        </w:tc>
        <w:tc>
          <w:tcPr>
            <w:tcW w:w="2130" w:type="dxa"/>
          </w:tcPr>
          <w:p w14:paraId="00869FB3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7A952B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2751DCC5" w14:textId="01D5C22B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0899F8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A8F2B91" w14:textId="6ABA3BAF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1820BD8E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B14BAFE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3186FD6B" w14:textId="05909E9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43BFFA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2B4BE00" w14:textId="0828CDF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1C5FED" w14:paraId="3F7E2CE2" w14:textId="77777777" w:rsidTr="0082740F">
        <w:tc>
          <w:tcPr>
            <w:tcW w:w="704" w:type="dxa"/>
          </w:tcPr>
          <w:p w14:paraId="46A22AC8" w14:textId="16C12F20" w:rsidR="007F01EC" w:rsidRPr="00333424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12" w:type="dxa"/>
          </w:tcPr>
          <w:p w14:paraId="5650110C" w14:textId="71B19775" w:rsidR="007F01EC" w:rsidRPr="00152112" w:rsidRDefault="007F01EC" w:rsidP="007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и муниципальное управление, </w:t>
            </w:r>
            <w:r w:rsidRPr="00322600">
              <w:rPr>
                <w:rFonts w:ascii="Times New Roman" w:hAnsi="Times New Roman" w:cs="Times New Roman"/>
                <w:iCs/>
                <w:sz w:val="20"/>
                <w:szCs w:val="20"/>
              </w:rPr>
              <w:t>256 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551550EE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DCE90DB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58AAE3C2" w14:textId="20721ED3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4FCF5D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EF0609F" w14:textId="5ED2DFC6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5179C698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7C48CA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56B770C1" w14:textId="5ADFA996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2AB627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66D7068" w14:textId="009AB869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1C5FED" w14:paraId="276445B6" w14:textId="77777777" w:rsidTr="0082740F">
        <w:tc>
          <w:tcPr>
            <w:tcW w:w="704" w:type="dxa"/>
          </w:tcPr>
          <w:p w14:paraId="668CB18A" w14:textId="22174428" w:rsidR="007F01EC" w:rsidRPr="00333424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812" w:type="dxa"/>
          </w:tcPr>
          <w:p w14:paraId="3E83FA5D" w14:textId="7075C6DB" w:rsidR="007F01EC" w:rsidRPr="000D5A17" w:rsidRDefault="007F01EC" w:rsidP="007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A17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малом и среднем предприятии</w:t>
            </w:r>
            <w:r w:rsidRPr="000D5A17">
              <w:rPr>
                <w:rFonts w:ascii="Times New Roman" w:hAnsi="Times New Roman" w:cs="Times New Roman"/>
                <w:sz w:val="20"/>
                <w:szCs w:val="20"/>
              </w:rPr>
              <w:t xml:space="preserve"> 256 часов</w:t>
            </w:r>
          </w:p>
        </w:tc>
        <w:tc>
          <w:tcPr>
            <w:tcW w:w="2130" w:type="dxa"/>
          </w:tcPr>
          <w:p w14:paraId="25CD0CE3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674373B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68288598" w14:textId="4AA13723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0CF49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59A00D1" w14:textId="331076D0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486A800D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8BF5388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301E41A5" w14:textId="19AACC40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9271C5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3C92A31" w14:textId="73235D44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1C5FED" w14:paraId="6E5713F1" w14:textId="77777777" w:rsidTr="0082740F">
        <w:tc>
          <w:tcPr>
            <w:tcW w:w="704" w:type="dxa"/>
          </w:tcPr>
          <w:p w14:paraId="4CD31B87" w14:textId="0E7BE203" w:rsidR="007F01EC" w:rsidRPr="00333424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812" w:type="dxa"/>
          </w:tcPr>
          <w:p w14:paraId="59D3DDA9" w14:textId="6174849F" w:rsidR="007F01EC" w:rsidRPr="000D5A17" w:rsidRDefault="007F01EC" w:rsidP="007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A17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 и оценка бизнеса, 256 часов</w:t>
            </w:r>
          </w:p>
        </w:tc>
        <w:tc>
          <w:tcPr>
            <w:tcW w:w="2130" w:type="dxa"/>
          </w:tcPr>
          <w:p w14:paraId="49B5E49E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21050AC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2FEB9182" w14:textId="2EBDFD94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C2E62F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B39FE64" w14:textId="46057F34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49A73E8A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0171551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7AE13E2E" w14:textId="5BEDB78B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FAE3AA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E1B74A8" w14:textId="3CFCBD56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1C5FED" w14:paraId="295B3A1F" w14:textId="77777777" w:rsidTr="0082740F">
        <w:tc>
          <w:tcPr>
            <w:tcW w:w="704" w:type="dxa"/>
          </w:tcPr>
          <w:p w14:paraId="1DA4E642" w14:textId="636EF231" w:rsidR="007F01EC" w:rsidRPr="00333424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812" w:type="dxa"/>
          </w:tcPr>
          <w:p w14:paraId="5A22466B" w14:textId="7799F505" w:rsidR="007F01EC" w:rsidRPr="000D5A17" w:rsidRDefault="007F01EC" w:rsidP="007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A17">
              <w:rPr>
                <w:rFonts w:ascii="Times New Roman" w:hAnsi="Times New Roman" w:cs="Times New Roman"/>
                <w:sz w:val="20"/>
                <w:szCs w:val="20"/>
              </w:rPr>
              <w:t>Главный бухгалтер бюджетной сферы, 256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4213998B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4F632DB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6FF46BE8" w14:textId="46F863A5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18CE974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EDC98D9" w14:textId="05E4CFC0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1FA45E1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FBAA9DD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3FE07029" w14:textId="3602AC9A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3274F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03B98A2" w14:textId="07BE2D1B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1C5FED" w14:paraId="7F517A4C" w14:textId="77777777" w:rsidTr="0082740F">
        <w:tc>
          <w:tcPr>
            <w:tcW w:w="704" w:type="dxa"/>
          </w:tcPr>
          <w:p w14:paraId="2BD184BD" w14:textId="589165EA" w:rsidR="007F01EC" w:rsidRPr="00333424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812" w:type="dxa"/>
          </w:tcPr>
          <w:p w14:paraId="1FDE1975" w14:textId="2FFA85CF" w:rsidR="007F01EC" w:rsidRPr="000D5A17" w:rsidRDefault="007F01EC" w:rsidP="007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A17">
              <w:rPr>
                <w:rFonts w:ascii="Times New Roman" w:hAnsi="Times New Roman" w:cs="Times New Roman"/>
                <w:sz w:val="20"/>
                <w:szCs w:val="20"/>
              </w:rPr>
              <w:t>Менеджмент в агробизнесе, 256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7CE8F07B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F5E956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26836C55" w14:textId="25D52493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F02E0BE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ADFAFA7" w14:textId="6C74AB38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7956F48B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7F06D3D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12626B0B" w14:textId="52D96726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3CEEE3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4B14283" w14:textId="6FA55400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1C5FED" w14:paraId="21DDC3B5" w14:textId="77777777" w:rsidTr="0082740F">
        <w:tc>
          <w:tcPr>
            <w:tcW w:w="704" w:type="dxa"/>
          </w:tcPr>
          <w:p w14:paraId="73CDA639" w14:textId="052D9F15" w:rsidR="007F01EC" w:rsidRPr="00333424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812" w:type="dxa"/>
          </w:tcPr>
          <w:p w14:paraId="336ED936" w14:textId="58932B26" w:rsidR="007F01EC" w:rsidRPr="00152112" w:rsidRDefault="007F01EC" w:rsidP="007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Управление в сфере закупок для обеспечения государственных муниципальных и корпоративных нужд (Эксперт в сфере закупок), </w:t>
            </w: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40F9ACB4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563500E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3E8FB3E0" w14:textId="3494868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357DDFF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9F46840" w14:textId="7CEC51FB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79FA82BE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76B673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20502ADB" w14:textId="1111FBEE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78A074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3E88D19A" w14:textId="71B0583B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9F3878" w14:paraId="1711066C" w14:textId="77777777" w:rsidTr="00F23667">
        <w:tc>
          <w:tcPr>
            <w:tcW w:w="704" w:type="dxa"/>
            <w:shd w:val="clear" w:color="auto" w:fill="FFFFFF" w:themeFill="background1"/>
          </w:tcPr>
          <w:p w14:paraId="3F755D9A" w14:textId="283C53FB" w:rsidR="007F01EC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812" w:type="dxa"/>
          </w:tcPr>
          <w:p w14:paraId="1494C0C1" w14:textId="4EAF62D0" w:rsidR="007F01EC" w:rsidRPr="00C75894" w:rsidRDefault="007F01EC" w:rsidP="007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</w:t>
            </w: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руководство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ьскохозяйственным производством, 256 </w:t>
            </w:r>
            <w:r w:rsidRPr="001063A2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54216C0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13A67D8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61167926" w14:textId="3CCE5F0E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9F35677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632807F" w14:textId="4748E37B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3C560801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B7DD2FF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4A784BDF" w14:textId="524BADC4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B1332A4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04038BA6" w14:textId="5A8ABB3B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9F3878" w14:paraId="028C29C1" w14:textId="77777777" w:rsidTr="00F23667">
        <w:tc>
          <w:tcPr>
            <w:tcW w:w="704" w:type="dxa"/>
          </w:tcPr>
          <w:p w14:paraId="033009AC" w14:textId="6FBF2628" w:rsidR="007F01EC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812" w:type="dxa"/>
          </w:tcPr>
          <w:p w14:paraId="64EFB3F2" w14:textId="561A1C70" w:rsidR="007F01EC" w:rsidRPr="00C75894" w:rsidRDefault="007F01EC" w:rsidP="007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часов</w:t>
            </w:r>
          </w:p>
        </w:tc>
        <w:tc>
          <w:tcPr>
            <w:tcW w:w="2130" w:type="dxa"/>
          </w:tcPr>
          <w:p w14:paraId="35C1067F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922F381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5AD7280D" w14:textId="173DB7CE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2287BB6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B28631A" w14:textId="261ECE6F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30AE0701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F4F7CF8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276E90E6" w14:textId="06E23F96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97A57A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7B980B9" w14:textId="50B40D1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9F3878" w14:paraId="7407AD21" w14:textId="77777777" w:rsidTr="00F23667">
        <w:tc>
          <w:tcPr>
            <w:tcW w:w="704" w:type="dxa"/>
          </w:tcPr>
          <w:p w14:paraId="562A7DD8" w14:textId="1327C791" w:rsidR="007F01EC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812" w:type="dxa"/>
          </w:tcPr>
          <w:p w14:paraId="372AB22B" w14:textId="091B5C13" w:rsidR="007F01EC" w:rsidRPr="00C75894" w:rsidRDefault="007F01EC" w:rsidP="007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Специалист по дистанционному информационно-справочному обслуживанию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часов</w:t>
            </w:r>
          </w:p>
        </w:tc>
        <w:tc>
          <w:tcPr>
            <w:tcW w:w="2130" w:type="dxa"/>
          </w:tcPr>
          <w:p w14:paraId="59AC5BEC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C01FF46" w14:textId="4065A596" w:rsidR="007F01EC" w:rsidRPr="00D601C6" w:rsidRDefault="007F01EC" w:rsidP="003E46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</w:tc>
        <w:tc>
          <w:tcPr>
            <w:tcW w:w="2127" w:type="dxa"/>
          </w:tcPr>
          <w:p w14:paraId="58A6A28A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3AB1098" w14:textId="0BB66ABE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0A51B397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4A89447" w14:textId="168E3AB2" w:rsidR="007F01EC" w:rsidRPr="00D601C6" w:rsidRDefault="007F01EC" w:rsidP="003E46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</w:tc>
        <w:tc>
          <w:tcPr>
            <w:tcW w:w="2126" w:type="dxa"/>
          </w:tcPr>
          <w:p w14:paraId="68AEEC82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24D2169" w14:textId="4D150123" w:rsidR="007F01EC" w:rsidRPr="00D601C6" w:rsidRDefault="007F01EC" w:rsidP="003E46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9F3878" w14:paraId="208F0B98" w14:textId="77777777" w:rsidTr="00F23667">
        <w:tc>
          <w:tcPr>
            <w:tcW w:w="704" w:type="dxa"/>
          </w:tcPr>
          <w:p w14:paraId="6589D215" w14:textId="55D65136" w:rsidR="007F01EC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812" w:type="dxa"/>
          </w:tcPr>
          <w:p w14:paraId="734D5CA6" w14:textId="1FD1C0CE" w:rsidR="007F01EC" w:rsidRPr="00C75894" w:rsidRDefault="007F01EC" w:rsidP="007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часов</w:t>
            </w:r>
          </w:p>
        </w:tc>
        <w:tc>
          <w:tcPr>
            <w:tcW w:w="2130" w:type="dxa"/>
          </w:tcPr>
          <w:p w14:paraId="1ED3A697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8AAA5EE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79E83128" w14:textId="2D9A985B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1459D5D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BB2B840" w14:textId="26B2D8FF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207D3535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E6EF9F5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72535EAA" w14:textId="363B6ACE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64AAA2D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0363A3C9" w14:textId="096F6701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EB1C98" w14:paraId="75D10FAB" w14:textId="77777777" w:rsidTr="00F23667">
        <w:tc>
          <w:tcPr>
            <w:tcW w:w="704" w:type="dxa"/>
          </w:tcPr>
          <w:p w14:paraId="2ABC9B30" w14:textId="67CE8C0E" w:rsidR="007F01EC" w:rsidRPr="004E599C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812" w:type="dxa"/>
          </w:tcPr>
          <w:p w14:paraId="209A5988" w14:textId="6468AA47" w:rsidR="007F01EC" w:rsidRPr="00C75894" w:rsidRDefault="007F01EC" w:rsidP="007F01EC">
            <w:pPr>
              <w:rPr>
                <w:rFonts w:ascii="Times New Roman" w:hAnsi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Специалист по оценке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часов</w:t>
            </w:r>
          </w:p>
        </w:tc>
        <w:tc>
          <w:tcPr>
            <w:tcW w:w="2130" w:type="dxa"/>
          </w:tcPr>
          <w:p w14:paraId="5A23002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BCA0DA6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5C6968C2" w14:textId="11CF5600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B7EAABA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2E4B6B6" w14:textId="35686DA0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45B4DB6F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6530758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2B4254F6" w14:textId="0242549E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07B2BA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AC229F9" w14:textId="58604596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EB1C98" w14:paraId="20245D89" w14:textId="77777777" w:rsidTr="00F23667">
        <w:tc>
          <w:tcPr>
            <w:tcW w:w="704" w:type="dxa"/>
          </w:tcPr>
          <w:p w14:paraId="705307A2" w14:textId="243C5E8F" w:rsidR="007F01EC" w:rsidRPr="004E599C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812" w:type="dxa"/>
          </w:tcPr>
          <w:p w14:paraId="3C58BD13" w14:textId="72B3B1C1" w:rsidR="007F01EC" w:rsidRPr="00C75894" w:rsidRDefault="007F01EC" w:rsidP="007F01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 и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часов</w:t>
            </w:r>
          </w:p>
        </w:tc>
        <w:tc>
          <w:tcPr>
            <w:tcW w:w="2130" w:type="dxa"/>
          </w:tcPr>
          <w:p w14:paraId="29C57ED5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89F83F4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  <w:p w14:paraId="335A590C" w14:textId="005A784B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522FB9F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C16DE5A" w14:textId="4A1BBB08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353F24C6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2727FC5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  <w:p w14:paraId="045CF6FE" w14:textId="24E30B8F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DF317D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D7C2F02" w14:textId="7B7A6E16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EB1C98" w14:paraId="64A8807D" w14:textId="77777777" w:rsidTr="00F23667">
        <w:tc>
          <w:tcPr>
            <w:tcW w:w="704" w:type="dxa"/>
          </w:tcPr>
          <w:p w14:paraId="2E250359" w14:textId="47F9C7D1" w:rsidR="007F01EC" w:rsidRPr="004E599C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812" w:type="dxa"/>
          </w:tcPr>
          <w:p w14:paraId="5CFE381C" w14:textId="7D8A4006" w:rsidR="007F01EC" w:rsidRPr="00C75894" w:rsidRDefault="007F01EC" w:rsidP="007F01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Специалист по эксплуатации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часов</w:t>
            </w:r>
          </w:p>
        </w:tc>
        <w:tc>
          <w:tcPr>
            <w:tcW w:w="2130" w:type="dxa"/>
          </w:tcPr>
          <w:p w14:paraId="40AA4BD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02CA6E3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15 января - 02 марта</w:t>
            </w:r>
          </w:p>
          <w:p w14:paraId="1FBB6EA7" w14:textId="22DE2E7E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6D357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490C665" w14:textId="2CA938E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4A7E62BB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D9E811D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01 июля - 15 августа</w:t>
            </w:r>
          </w:p>
          <w:p w14:paraId="711806B3" w14:textId="72F8B681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D7E09E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41C60487" w14:textId="32D1006A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EB1C98" w14:paraId="586EC851" w14:textId="77777777" w:rsidTr="00775266">
        <w:trPr>
          <w:trHeight w:val="943"/>
        </w:trPr>
        <w:tc>
          <w:tcPr>
            <w:tcW w:w="704" w:type="dxa"/>
          </w:tcPr>
          <w:p w14:paraId="2F562642" w14:textId="356AC686" w:rsidR="007F01EC" w:rsidRPr="004E599C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5812" w:type="dxa"/>
          </w:tcPr>
          <w:p w14:paraId="17068C91" w14:textId="53F95646" w:rsidR="007F01EC" w:rsidRPr="00C75894" w:rsidRDefault="007F01EC" w:rsidP="007F01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50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водными ресурсами и аквакультура, 256 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6A802007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14B614D" w14:textId="7DD2E864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- 02 марта</w:t>
            </w:r>
          </w:p>
        </w:tc>
        <w:tc>
          <w:tcPr>
            <w:tcW w:w="2127" w:type="dxa"/>
          </w:tcPr>
          <w:p w14:paraId="0140A50C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3E0C3E0" w14:textId="2808611A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67AA515B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0C760CA" w14:textId="3989FD9B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июля - 15 августа</w:t>
            </w:r>
          </w:p>
        </w:tc>
        <w:tc>
          <w:tcPr>
            <w:tcW w:w="2126" w:type="dxa"/>
          </w:tcPr>
          <w:p w14:paraId="34FFFCD7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4BD8D4F6" w14:textId="5B9397F3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3E46C4" w:rsidRPr="0008051B" w14:paraId="5E4B1A94" w14:textId="77777777" w:rsidTr="000873B2">
        <w:tc>
          <w:tcPr>
            <w:tcW w:w="15026" w:type="dxa"/>
            <w:gridSpan w:val="6"/>
            <w:shd w:val="clear" w:color="auto" w:fill="E2EFD9" w:themeFill="accent6" w:themeFillTint="33"/>
          </w:tcPr>
          <w:p w14:paraId="7DB6864C" w14:textId="3FCF2D4C" w:rsidR="003E46C4" w:rsidRPr="00D601C6" w:rsidRDefault="003E46C4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51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Повышение квалификации</w:t>
            </w:r>
          </w:p>
        </w:tc>
      </w:tr>
      <w:tr w:rsidR="00343049" w:rsidRPr="001C5FED" w14:paraId="4187D7BA" w14:textId="77777777" w:rsidTr="00314EAA">
        <w:tc>
          <w:tcPr>
            <w:tcW w:w="704" w:type="dxa"/>
          </w:tcPr>
          <w:p w14:paraId="02477B1B" w14:textId="3F413729" w:rsidR="00343049" w:rsidRPr="00333424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812" w:type="dxa"/>
          </w:tcPr>
          <w:p w14:paraId="0B4A7E66" w14:textId="06889F0A" w:rsidR="00343049" w:rsidRPr="00152112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Развитие региональной </w:t>
            </w:r>
            <w:proofErr w:type="spellStart"/>
            <w:r w:rsidRPr="001521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агротуристической</w:t>
            </w:r>
            <w:proofErr w:type="spellEnd"/>
            <w:r w:rsidRPr="001521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индустрии в рамках государственно-частного партнерства»</w:t>
            </w:r>
            <w:r w:rsidRPr="001521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объемом,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  <w:r w:rsidRPr="001521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5D12708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77365A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110F682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DFBC6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BA4724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EC1B33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794B0EAC" w14:textId="171B414A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37CDE0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85D88A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4F7EE2E8" w14:textId="2805042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77D76C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1D3B306" w14:textId="4342AABA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59540D" w14:paraId="52A5ADAB" w14:textId="77777777" w:rsidTr="001766BE">
        <w:tc>
          <w:tcPr>
            <w:tcW w:w="704" w:type="dxa"/>
          </w:tcPr>
          <w:p w14:paraId="136BDFA7" w14:textId="65F2FEE8" w:rsidR="00343049" w:rsidRPr="0059540D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</w:tcPr>
          <w:p w14:paraId="2C6FBE6B" w14:textId="2B4F8B62" w:rsidR="00343049" w:rsidRPr="0059540D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40D">
              <w:rPr>
                <w:rFonts w:ascii="Times New Roman" w:hAnsi="Times New Roman" w:cs="Times New Roman"/>
                <w:sz w:val="20"/>
                <w:szCs w:val="20"/>
              </w:rPr>
              <w:t>Основы ведения учета в программе 1С: Бухгалтерия сельскохозяйственного предприятия 8.3, 56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shd w:val="clear" w:color="auto" w:fill="FFFFFF" w:themeFill="background1"/>
          </w:tcPr>
          <w:p w14:paraId="60120A0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F16C67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17C8B7F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E8E3EA" w14:textId="6F9C73C4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A467EC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D7AA8C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627C6810" w14:textId="5A5C30F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91CCDD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1126A3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59B128C5" w14:textId="75A8D5BE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A82363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C75EA2D" w14:textId="4065F10F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2CADBD99" w14:textId="77777777" w:rsidTr="00831E7F">
        <w:tc>
          <w:tcPr>
            <w:tcW w:w="704" w:type="dxa"/>
          </w:tcPr>
          <w:p w14:paraId="3904538F" w14:textId="03CA464C" w:rsidR="00343049" w:rsidRPr="00333424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812" w:type="dxa"/>
          </w:tcPr>
          <w:p w14:paraId="76067800" w14:textId="47729E1C" w:rsidR="00343049" w:rsidRPr="00152112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>НДС от понятия до декларации для с/х предприятия, 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21DD9E9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E1923E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3582243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369D25" w14:textId="10259843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7BA301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CD4542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57378C1A" w14:textId="5CB5062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321146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71853C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09069E6F" w14:textId="68AD1590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1ABED8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DF8CBC2" w14:textId="3BC5425E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4883CB07" w14:textId="77777777" w:rsidTr="00831E7F">
        <w:tc>
          <w:tcPr>
            <w:tcW w:w="704" w:type="dxa"/>
          </w:tcPr>
          <w:p w14:paraId="204F748B" w14:textId="7982AE68" w:rsidR="00343049" w:rsidRPr="00333424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812" w:type="dxa"/>
          </w:tcPr>
          <w:p w14:paraId="2336C9CC" w14:textId="1F17D88B" w:rsidR="00343049" w:rsidRPr="00152112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>Главный бухгалтер бюджетной сферы, 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198FEB9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14CD4D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3B8F358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E84DA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BCCFA3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1A9238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75F808DC" w14:textId="0005063D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3B2D90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F3D237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4778D02A" w14:textId="30C57F5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F0590F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00D6B8FF" w14:textId="53969E2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47119992" w14:textId="77777777" w:rsidTr="00831E7F">
        <w:tc>
          <w:tcPr>
            <w:tcW w:w="704" w:type="dxa"/>
          </w:tcPr>
          <w:p w14:paraId="0310B4D3" w14:textId="35E3956A" w:rsidR="00343049" w:rsidRPr="00333424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812" w:type="dxa"/>
          </w:tcPr>
          <w:p w14:paraId="32F5A319" w14:textId="1035D8F8" w:rsidR="00343049" w:rsidRPr="00152112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>1С: Бухгалтерия коммерческих организаций, 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543E433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3A66BC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52818B5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7EC28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479E1F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2DF47A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5DF8F08F" w14:textId="4ECC08C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B0732E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E3A04D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3231770A" w14:textId="5ACCB9F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F5BFC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EB09359" w14:textId="40CB793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52418" w:rsidRPr="000773E3" w14:paraId="1FFDC58F" w14:textId="77777777" w:rsidTr="00F23667">
        <w:tc>
          <w:tcPr>
            <w:tcW w:w="704" w:type="dxa"/>
          </w:tcPr>
          <w:p w14:paraId="093D4085" w14:textId="5C336557" w:rsidR="00352418" w:rsidRPr="000773E3" w:rsidRDefault="00352418" w:rsidP="00352418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bookmarkStart w:id="2" w:name="_Hlk128652471"/>
            <w: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119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0F6ED" w14:textId="77777777" w:rsidR="00352418" w:rsidRPr="00C73529" w:rsidRDefault="00352418" w:rsidP="003524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Управление закупками в рамках Федерального закона от 18.07.2011 № 223-ФЗ «О закупках товаров, работ, услуг отдельными видами юридических лиц», </w:t>
            </w:r>
            <w:r w:rsidRPr="00C7352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144 часа</w:t>
            </w:r>
          </w:p>
        </w:tc>
        <w:tc>
          <w:tcPr>
            <w:tcW w:w="2130" w:type="dxa"/>
          </w:tcPr>
          <w:p w14:paraId="3DA4FAF7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0A6D95F4" w14:textId="1F2A304D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18 марта - 14 апреля</w:t>
            </w:r>
          </w:p>
        </w:tc>
        <w:tc>
          <w:tcPr>
            <w:tcW w:w="2127" w:type="dxa"/>
          </w:tcPr>
          <w:p w14:paraId="476CA566" w14:textId="65A7EB2F" w:rsidR="007F01EC" w:rsidRDefault="007F01EC" w:rsidP="0035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91E596E" w14:textId="7DD3F50B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13 мая -09 июня</w:t>
            </w:r>
          </w:p>
        </w:tc>
        <w:tc>
          <w:tcPr>
            <w:tcW w:w="2127" w:type="dxa"/>
          </w:tcPr>
          <w:p w14:paraId="62869303" w14:textId="70143C9E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7F01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FC2BC8B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12 августа - 08 сентября</w:t>
            </w:r>
          </w:p>
          <w:p w14:paraId="0C5995C0" w14:textId="44F94F0C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32BE1A2B" w14:textId="1C70C4D6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7F01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3D2907C" w14:textId="41FEB691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02 октября – 27 октября</w:t>
            </w:r>
          </w:p>
        </w:tc>
      </w:tr>
      <w:bookmarkEnd w:id="2"/>
      <w:tr w:rsidR="00B12086" w:rsidRPr="001C5FED" w14:paraId="2FE85163" w14:textId="77777777" w:rsidTr="00ED4778">
        <w:tc>
          <w:tcPr>
            <w:tcW w:w="704" w:type="dxa"/>
          </w:tcPr>
          <w:p w14:paraId="6590B0A0" w14:textId="01270A4B" w:rsidR="00B12086" w:rsidRPr="00333424" w:rsidRDefault="00775266" w:rsidP="00B12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812" w:type="dxa"/>
          </w:tcPr>
          <w:p w14:paraId="7AD4D45F" w14:textId="06A92767" w:rsidR="00B12086" w:rsidRPr="00152112" w:rsidRDefault="00B12086" w:rsidP="00B12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>Основы бизнес-планирования, 56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77A21F6B" w14:textId="77777777" w:rsidR="00B12086" w:rsidRPr="00D601C6" w:rsidRDefault="00B12086" w:rsidP="00B12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219C4602" w14:textId="120154A4" w:rsidR="00B12086" w:rsidRPr="00D601C6" w:rsidRDefault="00B12086" w:rsidP="00B12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67DC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января – </w:t>
            </w:r>
            <w:r w:rsidR="00C67DC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67DC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</w:p>
          <w:p w14:paraId="2E41FB6A" w14:textId="77777777" w:rsidR="003E46C4" w:rsidRDefault="003E46C4" w:rsidP="00B12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367134" w14:textId="0A099FBE" w:rsidR="00B12086" w:rsidRPr="00D601C6" w:rsidRDefault="00B12086" w:rsidP="00B12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№2</w:t>
            </w:r>
          </w:p>
          <w:p w14:paraId="51E43014" w14:textId="3C010F5C" w:rsidR="00B12086" w:rsidRPr="00D601C6" w:rsidRDefault="00C67DCC" w:rsidP="00B12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B12086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 – 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="00B12086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</w:tc>
        <w:tc>
          <w:tcPr>
            <w:tcW w:w="2127" w:type="dxa"/>
          </w:tcPr>
          <w:p w14:paraId="02BA0356" w14:textId="77777777" w:rsidR="00B12086" w:rsidRPr="00D601C6" w:rsidRDefault="00B12086" w:rsidP="00B12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№3</w:t>
            </w:r>
          </w:p>
          <w:p w14:paraId="351EA1BB" w14:textId="6AB7E257" w:rsidR="00B12086" w:rsidRPr="00D601C6" w:rsidRDefault="00B12086" w:rsidP="00B12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C67DC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– </w:t>
            </w:r>
            <w:r w:rsidR="00C67DC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</w:t>
            </w:r>
          </w:p>
          <w:p w14:paraId="03A6DCFE" w14:textId="77777777" w:rsidR="003E46C4" w:rsidRDefault="003E46C4" w:rsidP="00B12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F5235" w14:textId="3456DE9C" w:rsidR="00B12086" w:rsidRPr="00D601C6" w:rsidRDefault="00B12086" w:rsidP="00B12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№4</w:t>
            </w:r>
          </w:p>
          <w:p w14:paraId="3A155AF0" w14:textId="5356E9E3" w:rsidR="00B12086" w:rsidRPr="00D601C6" w:rsidRDefault="00B12086" w:rsidP="00B12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67DC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– </w:t>
            </w:r>
            <w:r w:rsidR="00C67DC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67DC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мая</w:t>
            </w:r>
          </w:p>
        </w:tc>
        <w:tc>
          <w:tcPr>
            <w:tcW w:w="2127" w:type="dxa"/>
          </w:tcPr>
          <w:p w14:paraId="19E6B80D" w14:textId="77777777" w:rsidR="00B12086" w:rsidRPr="00D601C6" w:rsidRDefault="00B12086" w:rsidP="00B12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№5</w:t>
            </w:r>
          </w:p>
          <w:p w14:paraId="432F8B63" w14:textId="397895F2" w:rsidR="00B12086" w:rsidRPr="00D601C6" w:rsidRDefault="00C67DCC" w:rsidP="00B12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B12086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B12086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я – 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B12086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B12086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  <w:p w14:paraId="396B19DE" w14:textId="77777777" w:rsidR="003E46C4" w:rsidRDefault="003E46C4" w:rsidP="00B12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032571" w14:textId="3378B957" w:rsidR="00B12086" w:rsidRPr="00D601C6" w:rsidRDefault="00B12086" w:rsidP="00B12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№6</w:t>
            </w:r>
          </w:p>
          <w:p w14:paraId="604E83B3" w14:textId="7B64B94C" w:rsidR="00B12086" w:rsidRPr="00D601C6" w:rsidRDefault="00C67DCC" w:rsidP="00B12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B12086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августа – 06 сентября</w:t>
            </w:r>
          </w:p>
        </w:tc>
        <w:tc>
          <w:tcPr>
            <w:tcW w:w="2126" w:type="dxa"/>
          </w:tcPr>
          <w:p w14:paraId="6D32AE48" w14:textId="77777777" w:rsidR="00B12086" w:rsidRPr="00D601C6" w:rsidRDefault="00B12086" w:rsidP="00B12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№7</w:t>
            </w:r>
          </w:p>
          <w:p w14:paraId="4C54EC47" w14:textId="0D56857A" w:rsidR="00B12086" w:rsidRPr="00D601C6" w:rsidRDefault="00B12086" w:rsidP="00B12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67DC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 – </w:t>
            </w:r>
            <w:r w:rsidR="00C67DC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67DC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  <w:p w14:paraId="223EC44E" w14:textId="77777777" w:rsidR="003E46C4" w:rsidRDefault="003E46C4" w:rsidP="00B12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F93DD3" w14:textId="5CCC3CA1" w:rsidR="00B12086" w:rsidRPr="00D601C6" w:rsidRDefault="00B12086" w:rsidP="00B12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№8</w:t>
            </w:r>
          </w:p>
          <w:p w14:paraId="3F1F540D" w14:textId="68F359FB" w:rsidR="00B12086" w:rsidRPr="00D601C6" w:rsidRDefault="00B12086" w:rsidP="00B12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67DC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</w:t>
            </w:r>
            <w:r w:rsidR="00C67DCC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 ноября</w:t>
            </w:r>
          </w:p>
        </w:tc>
      </w:tr>
      <w:tr w:rsidR="00343049" w:rsidRPr="001C5FED" w14:paraId="0A87A760" w14:textId="77777777" w:rsidTr="00DB4AEC">
        <w:tc>
          <w:tcPr>
            <w:tcW w:w="704" w:type="dxa"/>
          </w:tcPr>
          <w:p w14:paraId="7E87148F" w14:textId="4A6328F8" w:rsidR="00343049" w:rsidRPr="00333424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812" w:type="dxa"/>
          </w:tcPr>
          <w:p w14:paraId="1F2CAABC" w14:textId="0F6B267A" w:rsidR="00343049" w:rsidRPr="00152112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государственными и муниципальными закупками, 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5FD4DA5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3CA403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010D247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9EC0A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456CF4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159EE9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58514551" w14:textId="703CB774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0EB854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663D19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40DD2A4A" w14:textId="2222177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D8B8B4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FAC2801" w14:textId="0D6BD80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6FF07609" w14:textId="77777777" w:rsidTr="00DB4AEC">
        <w:tc>
          <w:tcPr>
            <w:tcW w:w="704" w:type="dxa"/>
          </w:tcPr>
          <w:p w14:paraId="112CCED7" w14:textId="298D597F" w:rsidR="00343049" w:rsidRPr="00333424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812" w:type="dxa"/>
          </w:tcPr>
          <w:p w14:paraId="7F07D416" w14:textId="2C06569A" w:rsidR="00343049" w:rsidRPr="00152112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>Разработка бизнес-плана инновационного продукта, 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7D4B29D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791A1E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38FE0C8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6042D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2EE76E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155688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09F1B6EF" w14:textId="0533E540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4B8E94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4D95B6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1903AD78" w14:textId="44978AE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C2B7CC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3D228260" w14:textId="7B5F6D9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13466963" w14:textId="77777777" w:rsidTr="00DB4AEC">
        <w:tc>
          <w:tcPr>
            <w:tcW w:w="704" w:type="dxa"/>
          </w:tcPr>
          <w:p w14:paraId="76ED3D50" w14:textId="5306ADB8" w:rsidR="00343049" w:rsidRPr="00333424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5812" w:type="dxa"/>
          </w:tcPr>
          <w:p w14:paraId="0656249F" w14:textId="402E1F2F" w:rsidR="00343049" w:rsidRPr="00152112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административными процессами,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16FCC8C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AB00CC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4EE62F5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C7934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3E4239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2376D9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506A928A" w14:textId="6FB3E84F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A7FDEA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68E1AF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2384A05C" w14:textId="63742A1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3208C5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3208B64D" w14:textId="52B50DD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56821106" w14:textId="77777777" w:rsidTr="00DB4AEC">
        <w:tc>
          <w:tcPr>
            <w:tcW w:w="704" w:type="dxa"/>
          </w:tcPr>
          <w:p w14:paraId="193CEB77" w14:textId="520A135B" w:rsidR="00343049" w:rsidRPr="004E599C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812" w:type="dxa"/>
            <w:vAlign w:val="center"/>
          </w:tcPr>
          <w:p w14:paraId="51220693" w14:textId="01C0BD4B" w:rsidR="00343049" w:rsidRPr="00C75894" w:rsidRDefault="00343049" w:rsidP="003430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sz w:val="20"/>
                <w:szCs w:val="20"/>
              </w:rPr>
              <w:t xml:space="preserve">Лучшие </w:t>
            </w: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практики и драйверы комплексного развития сельских территорий. Правовое регулирование комплексного развития сельских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06E002D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AD8B10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460BBCE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632725" w14:textId="4D2A8D61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E9A49A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0097BF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73E185F0" w14:textId="4B5B74BD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B744BA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786F89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2DDC3DAD" w14:textId="16E49D54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C6C96B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536E87E" w14:textId="3CDDCFE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775755FA" w14:textId="77777777" w:rsidTr="00DB4AEC">
        <w:tc>
          <w:tcPr>
            <w:tcW w:w="704" w:type="dxa"/>
          </w:tcPr>
          <w:p w14:paraId="56D3F8B5" w14:textId="67956924" w:rsidR="00343049" w:rsidRPr="004E599C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812" w:type="dxa"/>
          </w:tcPr>
          <w:p w14:paraId="1CF91651" w14:textId="3957DB55" w:rsidR="00343049" w:rsidRPr="00C75894" w:rsidRDefault="00343049" w:rsidP="00343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Решение задач по управлению АПК в современных условиях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0A77641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1485C6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700E2AF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D9DDBF" w14:textId="62D3B08D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FC36A0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6C6644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331CA455" w14:textId="6A934B7A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EDE216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AB4459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6CD91057" w14:textId="3402EA2A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08776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E54D409" w14:textId="31DA2CD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7CC10033" w14:textId="77777777" w:rsidTr="00DB4AEC">
        <w:tc>
          <w:tcPr>
            <w:tcW w:w="704" w:type="dxa"/>
          </w:tcPr>
          <w:p w14:paraId="6C8A498F" w14:textId="1050A463" w:rsidR="00343049" w:rsidRPr="004E599C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812" w:type="dxa"/>
          </w:tcPr>
          <w:p w14:paraId="1034E8F7" w14:textId="4652A90B" w:rsidR="00343049" w:rsidRPr="00C75894" w:rsidRDefault="00343049" w:rsidP="00343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Решение задач по управлению ЖКХ в современных условиях. Взаимодействие с органами государственного жилищного надзора, прокуратурой и другими органами государственной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19F746B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E61AC8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4425B30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8DA0280" w14:textId="16494525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120C0F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097B13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3E9EE03C" w14:textId="75510B05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2326DD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3AD74A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700D41AC" w14:textId="7675D9D3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39AF08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479D688F" w14:textId="3A0B042D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035434EF" w14:textId="77777777" w:rsidTr="00DB4AEC">
        <w:tc>
          <w:tcPr>
            <w:tcW w:w="704" w:type="dxa"/>
          </w:tcPr>
          <w:p w14:paraId="1331A4F5" w14:textId="5DA57DEC" w:rsidR="00343049" w:rsidRPr="004E599C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812" w:type="dxa"/>
          </w:tcPr>
          <w:p w14:paraId="72920B5D" w14:textId="0CA2B6EB" w:rsidR="00343049" w:rsidRPr="00C75894" w:rsidRDefault="00343049" w:rsidP="00343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Законодательные акты и другие нормативно-технические документы, регламентирующие деятельность по управлению многоквартирным домом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53ABF99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7937F3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4082F9A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CAF01C" w14:textId="7DF404C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AE0EE6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225ACB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6F6A4FCA" w14:textId="7BB14640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DE6E24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D84B7F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5C83EE9E" w14:textId="7A5FF27F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75EE05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4C661584" w14:textId="2DD14E03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3D849C91" w14:textId="77777777" w:rsidTr="00DB4AEC">
        <w:tc>
          <w:tcPr>
            <w:tcW w:w="704" w:type="dxa"/>
          </w:tcPr>
          <w:p w14:paraId="507F6F58" w14:textId="1ED4FB13" w:rsidR="00343049" w:rsidRPr="004E599C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812" w:type="dxa"/>
          </w:tcPr>
          <w:p w14:paraId="43DF577E" w14:textId="057BE7C5" w:rsidR="00343049" w:rsidRPr="00C75894" w:rsidRDefault="00343049" w:rsidP="00343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sz w:val="20"/>
                <w:szCs w:val="20"/>
              </w:rPr>
              <w:t>Современные методы управления персоналом предприятия (по отраслям), 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r w:rsidRPr="00057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70A">
              <w:rPr>
                <w:rFonts w:ascii="Times New Roman" w:hAnsi="Times New Roman" w:cs="Times New Roman"/>
                <w:i/>
                <w:sz w:val="20"/>
                <w:szCs w:val="20"/>
              </w:rPr>
              <w:t>сельскохозяйственными и перерабатывающими предприятиями</w:t>
            </w:r>
          </w:p>
        </w:tc>
        <w:tc>
          <w:tcPr>
            <w:tcW w:w="2130" w:type="dxa"/>
            <w:shd w:val="clear" w:color="auto" w:fill="FFFFFF" w:themeFill="background1"/>
          </w:tcPr>
          <w:p w14:paraId="51AA8BD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6C3FDF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77F2C96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2C430E" w14:textId="05266BB0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F6DF75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8B7142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3F155876" w14:textId="3825DBCC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B5AF09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ACD925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30EF81AE" w14:textId="028D21E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D436AF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F4ECFBE" w14:textId="6E6A306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6C58677D" w14:textId="77777777" w:rsidTr="00A2129A">
        <w:tc>
          <w:tcPr>
            <w:tcW w:w="704" w:type="dxa"/>
          </w:tcPr>
          <w:p w14:paraId="237739EC" w14:textId="273F16FC" w:rsidR="00343049" w:rsidRPr="004E599C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812" w:type="dxa"/>
          </w:tcPr>
          <w:p w14:paraId="2FF5E502" w14:textId="063FD6AD" w:rsidR="00343049" w:rsidRPr="00C75894" w:rsidRDefault="00343049" w:rsidP="00343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 в государственных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7AD000F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8C1CEE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5E2A952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5F4224" w14:textId="2187B64E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63FA19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2275CC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6C790C55" w14:textId="22A81BCF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C25703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34EA38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7ADB0DFD" w14:textId="6B1EEADF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AC347A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40B49F84" w14:textId="20A19091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0BCBEE1B" w14:textId="77777777" w:rsidTr="00A2129A">
        <w:tc>
          <w:tcPr>
            <w:tcW w:w="704" w:type="dxa"/>
          </w:tcPr>
          <w:p w14:paraId="16870CC4" w14:textId="12AF4E91" w:rsidR="00343049" w:rsidRPr="004E599C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812" w:type="dxa"/>
          </w:tcPr>
          <w:p w14:paraId="56017379" w14:textId="026D699A" w:rsidR="00343049" w:rsidRPr="00C75894" w:rsidRDefault="00343049" w:rsidP="00343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Актуальные вопросы государственного и муниципального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0E1BFD2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2CAA09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127FDD9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B7D29C" w14:textId="5C4CE5C3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1A7CCF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D70162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7717627E" w14:textId="4E655CD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6CC474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5D60D8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572A61F9" w14:textId="100E7C8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CC0D7D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0FFD845F" w14:textId="5D24D221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55CC04A6" w14:textId="77777777" w:rsidTr="00A2129A">
        <w:tc>
          <w:tcPr>
            <w:tcW w:w="704" w:type="dxa"/>
          </w:tcPr>
          <w:p w14:paraId="297A4120" w14:textId="5AABE74A" w:rsidR="00343049" w:rsidRPr="004E599C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812" w:type="dxa"/>
          </w:tcPr>
          <w:p w14:paraId="52212EC2" w14:textId="4FBF9820" w:rsidR="00343049" w:rsidRPr="00C75894" w:rsidRDefault="00343049" w:rsidP="00343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государственными и муниципальными заказами (закупками)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689E2E5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7642D6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792E769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0BA2EA" w14:textId="741637A4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01F868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478308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7F75CE0F" w14:textId="0687BB0D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9F695E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3E29DE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656F1A98" w14:textId="41EB465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70A3C2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25C30E0" w14:textId="0EB29A0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263AB96F" w14:textId="77777777" w:rsidTr="00A2129A">
        <w:tc>
          <w:tcPr>
            <w:tcW w:w="704" w:type="dxa"/>
          </w:tcPr>
          <w:p w14:paraId="0EDB3723" w14:textId="08009BB5" w:rsidR="00343049" w:rsidRPr="004E599C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812" w:type="dxa"/>
          </w:tcPr>
          <w:p w14:paraId="0ADF0399" w14:textId="530B695B" w:rsidR="00343049" w:rsidRPr="00C75894" w:rsidRDefault="00343049" w:rsidP="00343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управления экономической деятельностью предприятия (организации)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74CBF40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F5DA98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573E6D8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C6A2A8" w14:textId="4AC60E35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82C3DC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44A006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5B5AD22F" w14:textId="10FD8035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36DAEF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1DE859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5BABAC64" w14:textId="25FE9A2E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434421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4017036" w14:textId="43D88210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EB1C98" w14:paraId="102351F1" w14:textId="77777777" w:rsidTr="00A2129A">
        <w:tc>
          <w:tcPr>
            <w:tcW w:w="704" w:type="dxa"/>
          </w:tcPr>
          <w:p w14:paraId="35E8ADCB" w14:textId="316E8CF0" w:rsidR="00343049" w:rsidRPr="004E599C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812" w:type="dxa"/>
          </w:tcPr>
          <w:p w14:paraId="3A600FC0" w14:textId="0B8BC7EF" w:rsidR="00343049" w:rsidRPr="00C75894" w:rsidRDefault="00343049" w:rsidP="00343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управление: экономика и управление в государственном секторе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6402768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D8912C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1EA1FC9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490BC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F487B8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AB83E8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428EFC62" w14:textId="4763EB5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39C526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F125AD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02750E1A" w14:textId="0944131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286B5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31F14651" w14:textId="65AB3D6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C73529" w:rsidRPr="001C5FED" w14:paraId="1C70F265" w14:textId="77777777" w:rsidTr="00030EB9">
        <w:tc>
          <w:tcPr>
            <w:tcW w:w="704" w:type="dxa"/>
            <w:shd w:val="clear" w:color="auto" w:fill="FBE4D5" w:themeFill="accent2" w:themeFillTint="33"/>
          </w:tcPr>
          <w:p w14:paraId="66B0B6F5" w14:textId="77777777" w:rsidR="00C73529" w:rsidRDefault="00C73529" w:rsidP="00F62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2" w:type="dxa"/>
            <w:gridSpan w:val="5"/>
            <w:shd w:val="clear" w:color="auto" w:fill="FBE4D5" w:themeFill="accent2" w:themeFillTint="33"/>
          </w:tcPr>
          <w:p w14:paraId="0DB64622" w14:textId="352C94EF" w:rsidR="00C73529" w:rsidRPr="00D601C6" w:rsidRDefault="00C73529" w:rsidP="008F39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Направление </w:t>
            </w:r>
            <w:r w:rsidR="003C262E"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C262E"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Механизация</w:t>
            </w:r>
            <w:r w:rsidR="003C262E"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14:paraId="24AD41B2" w14:textId="77777777" w:rsidR="00C73529" w:rsidRPr="00D601C6" w:rsidRDefault="00C73529" w:rsidP="00F62D1F">
            <w:pPr>
              <w:jc w:val="center"/>
            </w:pPr>
            <w:r w:rsidRPr="00D601C6">
              <w:rPr>
                <w:rFonts w:ascii="Times New Roman" w:hAnsi="Times New Roman" w:cs="Times New Roman"/>
                <w:i/>
              </w:rPr>
              <w:t>Инженерно-технологический факультет</w:t>
            </w:r>
            <w:r w:rsidRPr="00D601C6">
              <w:t xml:space="preserve"> </w:t>
            </w:r>
          </w:p>
          <w:p w14:paraId="498C0A38" w14:textId="1B78849E" w:rsidR="00C73529" w:rsidRPr="00D601C6" w:rsidRDefault="00C7352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i/>
              </w:rPr>
              <w:t xml:space="preserve">Менеджер направления – к.т.н. Степанов Александр Николаевич, тел. </w:t>
            </w:r>
            <w:r w:rsidR="003D4D27" w:rsidRPr="00D601C6">
              <w:rPr>
                <w:rFonts w:ascii="Times New Roman" w:hAnsi="Times New Roman" w:cs="Times New Roman"/>
                <w:i/>
              </w:rPr>
              <w:t>8-921-570-24-01</w:t>
            </w:r>
            <w:r w:rsidR="00F5774E" w:rsidRPr="00D601C6">
              <w:rPr>
                <w:rFonts w:ascii="Times New Roman" w:hAnsi="Times New Roman" w:cs="Times New Roman"/>
                <w:i/>
              </w:rPr>
              <w:t xml:space="preserve">, (8-8212) </w:t>
            </w:r>
            <w:r w:rsidR="003C262E" w:rsidRPr="00D601C6">
              <w:rPr>
                <w:rFonts w:ascii="Times New Roman" w:hAnsi="Times New Roman" w:cs="Times New Roman"/>
                <w:i/>
              </w:rPr>
              <w:t xml:space="preserve">386-18-95 </w:t>
            </w:r>
            <w:r w:rsidRPr="00D601C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01C6">
              <w:rPr>
                <w:rFonts w:ascii="Times New Roman" w:hAnsi="Times New Roman" w:cs="Times New Roman"/>
                <w:i/>
              </w:rPr>
              <w:t>эл.почта</w:t>
            </w:r>
            <w:proofErr w:type="spellEnd"/>
            <w:r w:rsidRPr="00D601C6">
              <w:rPr>
                <w:rFonts w:ascii="Times New Roman" w:hAnsi="Times New Roman" w:cs="Times New Roman"/>
                <w:i/>
              </w:rPr>
              <w:t xml:space="preserve"> </w:t>
            </w:r>
            <w:hyperlink r:id="rId17" w:history="1">
              <w:r w:rsidRPr="00D601C6">
                <w:rPr>
                  <w:rStyle w:val="ae"/>
                  <w:rFonts w:ascii="Segoe UI" w:hAnsi="Segoe UI" w:cs="Segoe UI"/>
                  <w:color w:val="auto"/>
                  <w:sz w:val="18"/>
                  <w:szCs w:val="18"/>
                </w:rPr>
                <w:t>stepanov@ama.spbgau.ru</w:t>
              </w:r>
            </w:hyperlink>
            <w:r w:rsidRPr="00D601C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3E46C4" w:rsidRPr="001C5FED" w14:paraId="62C23693" w14:textId="77777777" w:rsidTr="008878E8">
        <w:tc>
          <w:tcPr>
            <w:tcW w:w="15026" w:type="dxa"/>
            <w:gridSpan w:val="6"/>
            <w:shd w:val="clear" w:color="auto" w:fill="E2EFD9" w:themeFill="accent6" w:themeFillTint="33"/>
          </w:tcPr>
          <w:p w14:paraId="6A1C825E" w14:textId="296E324C" w:rsidR="003E46C4" w:rsidRPr="00D601C6" w:rsidRDefault="003E46C4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C8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</w:tr>
      <w:tr w:rsidR="00127854" w:rsidRPr="001C5FED" w14:paraId="249C2D3E" w14:textId="77777777" w:rsidTr="00F23667">
        <w:tc>
          <w:tcPr>
            <w:tcW w:w="704" w:type="dxa"/>
          </w:tcPr>
          <w:p w14:paraId="4FB48ADB" w14:textId="1C763187" w:rsidR="00127854" w:rsidRPr="005D199E" w:rsidRDefault="00127854" w:rsidP="0012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12" w:type="dxa"/>
          </w:tcPr>
          <w:p w14:paraId="5C3FCB26" w14:textId="7B52551E" w:rsidR="00127854" w:rsidRPr="005D199E" w:rsidRDefault="00127854" w:rsidP="00127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Техник- механик по технической эксплуатации сельскохозяйственной техники,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130" w:type="dxa"/>
          </w:tcPr>
          <w:p w14:paraId="69ABEE19" w14:textId="77777777" w:rsidR="00127854" w:rsidRPr="00D601C6" w:rsidRDefault="00127854" w:rsidP="00127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661579C" w14:textId="463D3EFD" w:rsidR="00127854" w:rsidRPr="00D601C6" w:rsidRDefault="00127854" w:rsidP="0012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11 марта - 25 апреля</w:t>
            </w:r>
          </w:p>
        </w:tc>
        <w:tc>
          <w:tcPr>
            <w:tcW w:w="2127" w:type="dxa"/>
          </w:tcPr>
          <w:p w14:paraId="21A21C5E" w14:textId="44BE7330" w:rsidR="00127854" w:rsidRPr="00D601C6" w:rsidRDefault="00127854" w:rsidP="00127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7F01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F6AB73E" w14:textId="632709A1" w:rsidR="00127854" w:rsidRPr="00D601C6" w:rsidRDefault="00127854" w:rsidP="0012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2DB6D5D9" w14:textId="54062EAE" w:rsidR="00127854" w:rsidRPr="00D601C6" w:rsidRDefault="00127854" w:rsidP="00127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 w:rsidR="007F01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A36A226" w14:textId="77777777" w:rsidR="00127854" w:rsidRPr="00D601C6" w:rsidRDefault="00127854" w:rsidP="001278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F01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 - 17 октября</w:t>
            </w:r>
          </w:p>
          <w:p w14:paraId="2C048883" w14:textId="465C66D7" w:rsidR="00127854" w:rsidRPr="00D601C6" w:rsidRDefault="00127854" w:rsidP="0012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4DEA25" w14:textId="1AD4D407" w:rsidR="00127854" w:rsidRPr="00D601C6" w:rsidRDefault="00127854" w:rsidP="00127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7F01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44F5CBE7" w14:textId="061C669C" w:rsidR="00127854" w:rsidRPr="00D601C6" w:rsidRDefault="00127854" w:rsidP="0012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1C5FED" w14:paraId="45E29FF5" w14:textId="77777777" w:rsidTr="00F23667">
        <w:tc>
          <w:tcPr>
            <w:tcW w:w="704" w:type="dxa"/>
          </w:tcPr>
          <w:p w14:paraId="16807293" w14:textId="168E2885" w:rsidR="007F01EC" w:rsidRPr="005D199E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812" w:type="dxa"/>
          </w:tcPr>
          <w:p w14:paraId="58B83D14" w14:textId="77777777" w:rsidR="007F01EC" w:rsidRPr="005D199E" w:rsidRDefault="007F01EC" w:rsidP="007F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Специалист по организации обслуживания и эксплуатации сельскохозяйственной техники, 256 часов</w:t>
            </w:r>
          </w:p>
        </w:tc>
        <w:tc>
          <w:tcPr>
            <w:tcW w:w="2130" w:type="dxa"/>
          </w:tcPr>
          <w:p w14:paraId="0D65FD44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F0C13A4" w14:textId="1CB1C6F6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11 марта - 25 апреля</w:t>
            </w:r>
          </w:p>
        </w:tc>
        <w:tc>
          <w:tcPr>
            <w:tcW w:w="2127" w:type="dxa"/>
          </w:tcPr>
          <w:p w14:paraId="5C674711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D5A3937" w14:textId="011E2CD3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074DD324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FA9D0F0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F01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 - 17 октября</w:t>
            </w:r>
          </w:p>
          <w:p w14:paraId="0951ED7E" w14:textId="61E21CA5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57986B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710ADA7" w14:textId="007F013D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1C5FED" w14:paraId="52A1C37C" w14:textId="77777777" w:rsidTr="005F6227">
        <w:tc>
          <w:tcPr>
            <w:tcW w:w="704" w:type="dxa"/>
          </w:tcPr>
          <w:p w14:paraId="13AC62FB" w14:textId="668BFDAB" w:rsidR="007F01EC" w:rsidRPr="005D199E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812" w:type="dxa"/>
            <w:shd w:val="clear" w:color="auto" w:fill="FFFFFF" w:themeFill="background1"/>
          </w:tcPr>
          <w:p w14:paraId="575DF440" w14:textId="06751809" w:rsidR="007F01EC" w:rsidRPr="005D199E" w:rsidRDefault="007F01EC" w:rsidP="007F01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Специалист в области механизации сельского хозяйства, профессиональная переподготовка, 256 часов</w:t>
            </w:r>
          </w:p>
        </w:tc>
        <w:tc>
          <w:tcPr>
            <w:tcW w:w="2130" w:type="dxa"/>
          </w:tcPr>
          <w:p w14:paraId="169E40F3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A701683" w14:textId="502E77B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11 марта - 25 апреля</w:t>
            </w:r>
          </w:p>
        </w:tc>
        <w:tc>
          <w:tcPr>
            <w:tcW w:w="2127" w:type="dxa"/>
          </w:tcPr>
          <w:p w14:paraId="7FC0F98F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91C8292" w14:textId="2932D691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1F6313BD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6F8EB30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F01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 - 17 октября</w:t>
            </w:r>
          </w:p>
          <w:p w14:paraId="65C9F2DA" w14:textId="3D6918B1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661004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0F7690E8" w14:textId="7A811DAD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3E46C4" w:rsidRPr="001C5FED" w14:paraId="00740014" w14:textId="77777777" w:rsidTr="00896040">
        <w:tc>
          <w:tcPr>
            <w:tcW w:w="15026" w:type="dxa"/>
            <w:gridSpan w:val="6"/>
            <w:shd w:val="clear" w:color="auto" w:fill="E2EFD9" w:themeFill="accent6" w:themeFillTint="33"/>
          </w:tcPr>
          <w:p w14:paraId="3B9C9103" w14:textId="30BAD37E" w:rsidR="003E46C4" w:rsidRPr="00D601C6" w:rsidRDefault="003E46C4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</w:p>
        </w:tc>
      </w:tr>
      <w:tr w:rsidR="00343049" w:rsidRPr="001C5FED" w14:paraId="50FBE9D1" w14:textId="77777777" w:rsidTr="002A79A2">
        <w:tc>
          <w:tcPr>
            <w:tcW w:w="704" w:type="dxa"/>
          </w:tcPr>
          <w:p w14:paraId="7D33A686" w14:textId="1F1D48AD" w:rsidR="00343049" w:rsidRPr="005D199E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8869C7" w14:textId="77777777" w:rsidR="00343049" w:rsidRPr="005D199E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 Перспективные технологии в области механизации и автоматизации процессов в сельскохозяйственной организации, </w:t>
            </w:r>
            <w:r w:rsidRPr="005D199E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533DCD6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4FD3F9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027D113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4EC97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B69354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E2D580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4E94A437" w14:textId="13096B61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BD44F7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AFA731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376CA9B9" w14:textId="6C97EFB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8C3209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EB7EC95" w14:textId="70C5D8D4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639BB479" w14:textId="77777777" w:rsidTr="002A79A2">
        <w:tc>
          <w:tcPr>
            <w:tcW w:w="704" w:type="dxa"/>
          </w:tcPr>
          <w:p w14:paraId="6B45E106" w14:textId="12DFF1FB" w:rsidR="00343049" w:rsidRPr="005D199E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684CF" w14:textId="77777777" w:rsidR="00343049" w:rsidRPr="005D199E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Повышение эффективности работы машинно-тракторного и автомобильного парка в АПК, </w:t>
            </w:r>
            <w:r w:rsidRPr="005D199E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711C420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41D56D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54984EC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AB1ED1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1CC631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903A38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06E24B61" w14:textId="7213846E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1D502E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3DD1EE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3272738C" w14:textId="2BA486D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8AA9BB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BC79B3F" w14:textId="5425D14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5E005536" w14:textId="77777777" w:rsidTr="002A79A2">
        <w:tc>
          <w:tcPr>
            <w:tcW w:w="704" w:type="dxa"/>
          </w:tcPr>
          <w:p w14:paraId="67677812" w14:textId="6CA67031" w:rsidR="00343049" w:rsidRPr="005D199E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63CE2" w14:textId="77777777" w:rsidR="00343049" w:rsidRPr="005D199E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Управление производственной деятельностью в области технического обслуживания, ремонта и эксплуатации сельскохозяйственной техники, </w:t>
            </w:r>
            <w:r w:rsidRPr="005D199E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49DAFB1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0DFA12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4E375D4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0A649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D256A4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F69F27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4FC2FC48" w14:textId="3D01E7C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77215F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EC1312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06552BCE" w14:textId="4E888C10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4FF6E7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0C7E228E" w14:textId="763D22FE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58567190" w14:textId="77777777" w:rsidTr="002A79A2">
        <w:tc>
          <w:tcPr>
            <w:tcW w:w="704" w:type="dxa"/>
          </w:tcPr>
          <w:p w14:paraId="4DD1D83A" w14:textId="0EFFA5DA" w:rsidR="00343049" w:rsidRPr="005D199E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0FA39" w14:textId="70731281" w:rsidR="00343049" w:rsidRPr="005D199E" w:rsidRDefault="00343049" w:rsidP="00343049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Модернизация парков сельхозтехники агрохозяйств под новые технологии: варианты и направления модернизации, повышение квалификации,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  <w:shd w:val="clear" w:color="auto" w:fill="FFFFFF" w:themeFill="background1"/>
          </w:tcPr>
          <w:p w14:paraId="227455B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4095FF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56B364B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6C055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F05E97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0DB699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3814DF80" w14:textId="3B2AAB9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F8ED3E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563C8E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13CEFAA2" w14:textId="0C6F2944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1ADE67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0671D71F" w14:textId="17705D0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46053BEC" w14:textId="77777777" w:rsidTr="002A79A2">
        <w:tc>
          <w:tcPr>
            <w:tcW w:w="704" w:type="dxa"/>
          </w:tcPr>
          <w:p w14:paraId="074F8F16" w14:textId="2F89757B" w:rsidR="00343049" w:rsidRPr="005D199E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30F671" w14:textId="755EB1FD" w:rsidR="00343049" w:rsidRPr="005D199E" w:rsidRDefault="00343049" w:rsidP="00343049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Организация работы структурного подразделения по подготовке и эксплуатации сельскохозяйственной техники и оборудования,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  <w:shd w:val="clear" w:color="auto" w:fill="FFFFFF" w:themeFill="background1"/>
          </w:tcPr>
          <w:p w14:paraId="4CAD5C3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1B763D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637D782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6B106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B8B181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229309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5561714C" w14:textId="5F787771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A5705C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7865D7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164452D8" w14:textId="51399D5E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4E6533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62AE0F7" w14:textId="73133C5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74A3CC38" w14:textId="77777777" w:rsidTr="0018296B">
        <w:tc>
          <w:tcPr>
            <w:tcW w:w="704" w:type="dxa"/>
          </w:tcPr>
          <w:p w14:paraId="51D89E8E" w14:textId="698298BF" w:rsidR="00343049" w:rsidRPr="005D199E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4794E9" w14:textId="59FB78D0" w:rsidR="00343049" w:rsidRPr="005D199E" w:rsidRDefault="00343049" w:rsidP="00343049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Организация работы структурного подразделения по поддержанию сельскохозяйственной техники и оборудования в работоспособном состоянии,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  <w:shd w:val="clear" w:color="auto" w:fill="FFFFFF" w:themeFill="background1"/>
          </w:tcPr>
          <w:p w14:paraId="43FEF43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6EC437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50E40EE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B289AF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B2905B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FCCDD0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7FCECEEC" w14:textId="581BBCD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643975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A11027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3BE52CF8" w14:textId="61481B13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04F6EB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1FAFC09" w14:textId="6256F71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1575F728" w14:textId="77777777" w:rsidTr="0018296B">
        <w:tc>
          <w:tcPr>
            <w:tcW w:w="704" w:type="dxa"/>
          </w:tcPr>
          <w:p w14:paraId="4ADE7036" w14:textId="2F3CDAE1" w:rsidR="00343049" w:rsidRPr="005D199E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3A8CC" w14:textId="7445D282" w:rsidR="00343049" w:rsidRPr="005D199E" w:rsidRDefault="00343049" w:rsidP="00343049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Организация технического обслуживания и ремонта сельскохозяйственной техники в организации,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часов</w:t>
            </w:r>
          </w:p>
        </w:tc>
        <w:tc>
          <w:tcPr>
            <w:tcW w:w="2130" w:type="dxa"/>
            <w:shd w:val="clear" w:color="auto" w:fill="FFFFFF" w:themeFill="background1"/>
          </w:tcPr>
          <w:p w14:paraId="3D51DEF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8E3404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1125FDD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EF8A8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90D875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70EFDB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43A13C06" w14:textId="798832B0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5912A7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D167BB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1B887EC2" w14:textId="35270901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0845D3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E73A461" w14:textId="30F9636C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13ADF358" w14:textId="77777777" w:rsidTr="0018296B">
        <w:tc>
          <w:tcPr>
            <w:tcW w:w="704" w:type="dxa"/>
          </w:tcPr>
          <w:p w14:paraId="69976BCE" w14:textId="06B95FA2" w:rsidR="00343049" w:rsidRPr="005D199E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FB977" w14:textId="1B4BF4E1" w:rsidR="00343049" w:rsidRPr="005D199E" w:rsidRDefault="00343049" w:rsidP="00343049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Организация работы по повышению эффективности технического обслуживания и эксплуатации сельскохозяйственной техники,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  <w:shd w:val="clear" w:color="auto" w:fill="FFFFFF" w:themeFill="background1"/>
          </w:tcPr>
          <w:p w14:paraId="6A67FF8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2C38B7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12CABD8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34AFF3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CBE1FA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4D0264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6F2CE978" w14:textId="06D6E28E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393316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0D9F9A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2905854D" w14:textId="6058391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DDEC3F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3D7AA52" w14:textId="761058C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0C50F8CB" w14:textId="77777777" w:rsidTr="0018296B">
        <w:tc>
          <w:tcPr>
            <w:tcW w:w="704" w:type="dxa"/>
          </w:tcPr>
          <w:p w14:paraId="5BC14272" w14:textId="31608227" w:rsidR="00343049" w:rsidRPr="005D199E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812" w:type="dxa"/>
          </w:tcPr>
          <w:p w14:paraId="201EFBFD" w14:textId="133FDE79" w:rsidR="00343049" w:rsidRPr="005D199E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Научное обоснование и прикладные аспекты освоения и рационального использования земельных ресурсов различных зон РФ сельскохозяйственного назначения с учетом глобальных климатических изменений, повышение квалификации,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30" w:type="dxa"/>
            <w:shd w:val="clear" w:color="auto" w:fill="FFFFFF" w:themeFill="background1"/>
          </w:tcPr>
          <w:p w14:paraId="6C2AD52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23F698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15BFEA0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B5D3F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CE6E9D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1A6F4F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5D911693" w14:textId="7E812EA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8E352D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3EE867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221BE490" w14:textId="7D0F8EB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48B570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31C3604" w14:textId="5096A4D3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0D0764B5" w14:textId="77777777" w:rsidTr="0018296B">
        <w:tc>
          <w:tcPr>
            <w:tcW w:w="704" w:type="dxa"/>
          </w:tcPr>
          <w:p w14:paraId="19654636" w14:textId="2742DD4A" w:rsidR="00343049" w:rsidRPr="005D199E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812" w:type="dxa"/>
          </w:tcPr>
          <w:p w14:paraId="779BB7C2" w14:textId="38E5BC4C" w:rsidR="00343049" w:rsidRPr="005D199E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Основы и схемотехнические решения при функционировании технологий измельчения и переработки вторичных сырьевых ресурсов в АПК,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30" w:type="dxa"/>
            <w:shd w:val="clear" w:color="auto" w:fill="FFFFFF" w:themeFill="background1"/>
          </w:tcPr>
          <w:p w14:paraId="1746335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B2CBDC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7E78D94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E5804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8AC811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CE249D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1E769509" w14:textId="7D3440F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FD7221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B44A66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46403610" w14:textId="4036C2AC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F5B2C5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866DBB5" w14:textId="07BFAFD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5ADA78AB" w14:textId="77777777" w:rsidTr="00956276">
        <w:tc>
          <w:tcPr>
            <w:tcW w:w="704" w:type="dxa"/>
          </w:tcPr>
          <w:p w14:paraId="6FAF1ED6" w14:textId="1989C341" w:rsidR="00343049" w:rsidRPr="005D199E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12" w:type="dxa"/>
          </w:tcPr>
          <w:p w14:paraId="03879599" w14:textId="0D0B05A3" w:rsidR="00343049" w:rsidRPr="005D199E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технологических машин и оборудования при производстве сельскохозяйственной продукции за счет совершенствования конструкции и контроля и управления их рабочими процессами,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30" w:type="dxa"/>
            <w:shd w:val="clear" w:color="auto" w:fill="FFFFFF" w:themeFill="background1"/>
          </w:tcPr>
          <w:p w14:paraId="5FC9761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EC51A6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7A93333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382C0C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DE388B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D00E87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4A2AAD52" w14:textId="7C20B598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AAEF08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44F904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6247F582" w14:textId="56E2ED1A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150FEB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DA26A71" w14:textId="6B48D4D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1C5FED" w14:paraId="3D87E696" w14:textId="77777777" w:rsidTr="00956276">
        <w:tc>
          <w:tcPr>
            <w:tcW w:w="704" w:type="dxa"/>
          </w:tcPr>
          <w:p w14:paraId="0A542FA3" w14:textId="5B555886" w:rsidR="00343049" w:rsidRPr="005D199E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12" w:type="dxa"/>
          </w:tcPr>
          <w:p w14:paraId="7CF7B57E" w14:textId="59D19C61" w:rsidR="00343049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Технологии, машины и оборудование для производства растениеводческой продукции в условиях СЗФО в современных условиях,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3CB267F8" w14:textId="77777777" w:rsidR="00343049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1BFD0" w14:textId="77777777" w:rsidR="00343049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428D3" w14:textId="55D9DEA1" w:rsidR="00343049" w:rsidRPr="005D199E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641A7A4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6D1A99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14630D3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8F11B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193B2C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A3DA08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27A7D5B4" w14:textId="36FF0C9D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903807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66478A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6CBE18A7" w14:textId="3943619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BC5FCA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3C4BCB2" w14:textId="4579DE11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733AAA" w:rsidRPr="000D7C24" w14:paraId="117092AB" w14:textId="77777777" w:rsidTr="001E2052">
        <w:tc>
          <w:tcPr>
            <w:tcW w:w="15026" w:type="dxa"/>
            <w:gridSpan w:val="6"/>
            <w:shd w:val="clear" w:color="auto" w:fill="FBE4D5" w:themeFill="accent2" w:themeFillTint="33"/>
          </w:tcPr>
          <w:p w14:paraId="54475433" w14:textId="77777777" w:rsidR="00733AAA" w:rsidRPr="00D601C6" w:rsidRDefault="00733AAA" w:rsidP="00590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– «Охрана труда»</w:t>
            </w:r>
          </w:p>
          <w:p w14:paraId="4FB13CD9" w14:textId="2B26C26A" w:rsidR="00825602" w:rsidRPr="00D601C6" w:rsidRDefault="00825602" w:rsidP="00590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Менеджер направления – </w:t>
            </w:r>
            <w:r w:rsidR="00BA662B" w:rsidRPr="00D601C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Пешков Артур Олегович</w:t>
            </w:r>
            <w:r w:rsidRPr="00D60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601C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тел. 8-</w:t>
            </w:r>
            <w:r w:rsidR="00BA662B" w:rsidRPr="00D601C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921-349-50-73</w:t>
            </w:r>
            <w:r w:rsidRPr="00D601C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; (8-8212)386-18-9</w:t>
            </w:r>
            <w:r w:rsidR="00BA662B" w:rsidRPr="00D601C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</w:t>
            </w:r>
            <w:r w:rsidRPr="00D601C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601C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эл.почта</w:t>
            </w:r>
            <w:proofErr w:type="spellEnd"/>
            <w:r w:rsidRPr="00D60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="00BA662B" w:rsidRPr="00D601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dpo</w:t>
            </w:r>
            <w:proofErr w:type="spellEnd"/>
            <w:r w:rsidR="00BA662B" w:rsidRPr="00D601C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BA662B" w:rsidRPr="00D601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spbgau</w:t>
            </w:r>
            <w:proofErr w:type="spellEnd"/>
            <w:r w:rsidR="00BA662B" w:rsidRPr="00D601C6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="00BA662B" w:rsidRPr="00D601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BA662B" w:rsidRPr="00D601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="00BA662B" w:rsidRPr="00D601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14:paraId="0E2A8D04" w14:textId="2EDC2CD9" w:rsidR="00825602" w:rsidRPr="00D601C6" w:rsidRDefault="00825602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C4" w:rsidRPr="000D7C24" w14:paraId="39302EE6" w14:textId="77777777" w:rsidTr="00B60BEE">
        <w:tc>
          <w:tcPr>
            <w:tcW w:w="15026" w:type="dxa"/>
            <w:gridSpan w:val="6"/>
            <w:shd w:val="clear" w:color="auto" w:fill="E2EFD9" w:themeFill="accent6" w:themeFillTint="33"/>
          </w:tcPr>
          <w:p w14:paraId="00D7CDDE" w14:textId="63E7CF80" w:rsidR="003E46C4" w:rsidRPr="00D601C6" w:rsidRDefault="003E46C4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45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</w:tr>
      <w:tr w:rsidR="007F01EC" w:rsidRPr="000D7C24" w14:paraId="0A76D74D" w14:textId="77777777" w:rsidTr="00F23667">
        <w:trPr>
          <w:trHeight w:val="181"/>
        </w:trPr>
        <w:tc>
          <w:tcPr>
            <w:tcW w:w="704" w:type="dxa"/>
            <w:shd w:val="clear" w:color="auto" w:fill="FFFFFF" w:themeFill="background1"/>
          </w:tcPr>
          <w:p w14:paraId="3A0D9AF6" w14:textId="4D5396DA" w:rsidR="007F01EC" w:rsidRPr="005D199E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12" w:type="dxa"/>
          </w:tcPr>
          <w:p w14:paraId="36FEB558" w14:textId="1B4237A2" w:rsidR="007F01EC" w:rsidRPr="005D199E" w:rsidRDefault="007F01EC" w:rsidP="007F01EC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Специалист по охране труда, </w:t>
            </w:r>
            <w:r w:rsidRPr="005D199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7E8A14A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6CD8AC7" w14:textId="12479354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11 марта - 25 апреля</w:t>
            </w:r>
          </w:p>
        </w:tc>
        <w:tc>
          <w:tcPr>
            <w:tcW w:w="2127" w:type="dxa"/>
          </w:tcPr>
          <w:p w14:paraId="1575B4FB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651B27B" w14:textId="5FACB1CF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2E7272B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7A7E345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F01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 - 17 октября</w:t>
            </w:r>
          </w:p>
          <w:p w14:paraId="67390FBE" w14:textId="7F2E4DFA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E1CD0F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31DDDEB" w14:textId="1C8486E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0D7C24" w14:paraId="541546C8" w14:textId="77777777" w:rsidTr="00C6261C">
        <w:tc>
          <w:tcPr>
            <w:tcW w:w="704" w:type="dxa"/>
            <w:shd w:val="clear" w:color="auto" w:fill="FFFFFF" w:themeFill="background1"/>
          </w:tcPr>
          <w:p w14:paraId="091ACB5A" w14:textId="4523CF7F" w:rsidR="007F01EC" w:rsidRPr="005D199E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2" w:type="dxa"/>
            <w:shd w:val="clear" w:color="auto" w:fill="FFFFFF" w:themeFill="background1"/>
          </w:tcPr>
          <w:p w14:paraId="63F7EB7F" w14:textId="56C25491" w:rsidR="007F01EC" w:rsidRPr="005D199E" w:rsidRDefault="007F01EC" w:rsidP="007F01EC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Специалист по экологической безопасности (в промышленности), профессиональная переподготовка, 256 часов</w:t>
            </w:r>
          </w:p>
        </w:tc>
        <w:tc>
          <w:tcPr>
            <w:tcW w:w="2130" w:type="dxa"/>
          </w:tcPr>
          <w:p w14:paraId="37532B98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16C8DC8" w14:textId="0CBC483A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11 марта - 25 апреля</w:t>
            </w:r>
          </w:p>
        </w:tc>
        <w:tc>
          <w:tcPr>
            <w:tcW w:w="2127" w:type="dxa"/>
          </w:tcPr>
          <w:p w14:paraId="5B1A01BB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C87ED87" w14:textId="0FC159FF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136AC3B2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1E24A8D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F01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 - 17 октября</w:t>
            </w:r>
          </w:p>
          <w:p w14:paraId="55B00C8A" w14:textId="07A6572B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408DD3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DDDE252" w14:textId="138DAAD3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0D7C24" w14:paraId="4E535E3F" w14:textId="77777777" w:rsidTr="00F23667">
        <w:tc>
          <w:tcPr>
            <w:tcW w:w="704" w:type="dxa"/>
            <w:shd w:val="clear" w:color="auto" w:fill="FFFFFF" w:themeFill="background1"/>
          </w:tcPr>
          <w:p w14:paraId="353FA0DD" w14:textId="5FB3AB86" w:rsidR="007F01EC" w:rsidRPr="005D199E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812" w:type="dxa"/>
            <w:vAlign w:val="center"/>
          </w:tcPr>
          <w:p w14:paraId="650AFBCD" w14:textId="562B08F0" w:rsidR="007F01EC" w:rsidRPr="005D199E" w:rsidRDefault="007F01EC" w:rsidP="007F01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Техносферная безопасность,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3CDF2BF5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841C354" w14:textId="58A61E89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11 марта - 25 апреля</w:t>
            </w:r>
          </w:p>
        </w:tc>
        <w:tc>
          <w:tcPr>
            <w:tcW w:w="2127" w:type="dxa"/>
          </w:tcPr>
          <w:p w14:paraId="0A4108BA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DEF47A7" w14:textId="7BF88C20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0924AF8C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F6F5484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F01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 - 17 октября</w:t>
            </w:r>
          </w:p>
          <w:p w14:paraId="5F9CBF36" w14:textId="287F63A9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FF3B6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B606A0A" w14:textId="4C96E630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3E46C4" w:rsidRPr="000D7C24" w14:paraId="7DCBFC2A" w14:textId="77777777" w:rsidTr="008B6F7F">
        <w:tc>
          <w:tcPr>
            <w:tcW w:w="15026" w:type="dxa"/>
            <w:gridSpan w:val="6"/>
            <w:shd w:val="clear" w:color="auto" w:fill="E2EFD9" w:themeFill="accent6" w:themeFillTint="33"/>
          </w:tcPr>
          <w:p w14:paraId="5C71C4D7" w14:textId="39ADFECC" w:rsidR="003E46C4" w:rsidRPr="00D601C6" w:rsidRDefault="003E46C4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45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</w:p>
        </w:tc>
      </w:tr>
      <w:tr w:rsidR="00343049" w:rsidRPr="000D7C24" w14:paraId="2B619884" w14:textId="77777777" w:rsidTr="00C55C50">
        <w:tc>
          <w:tcPr>
            <w:tcW w:w="704" w:type="dxa"/>
            <w:shd w:val="clear" w:color="auto" w:fill="FFFFFF" w:themeFill="background1"/>
          </w:tcPr>
          <w:p w14:paraId="5A8406D8" w14:textId="38BE2D5A" w:rsidR="00343049" w:rsidRPr="00F30749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812" w:type="dxa"/>
          </w:tcPr>
          <w:p w14:paraId="50146329" w14:textId="15492D21" w:rsidR="00343049" w:rsidRPr="00C70762" w:rsidRDefault="00343049" w:rsidP="003430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79DB">
              <w:rPr>
                <w:rFonts w:ascii="Times New Roman" w:hAnsi="Times New Roman" w:cs="Times New Roman"/>
              </w:rPr>
              <w:t xml:space="preserve">Безопасность технологических процессов и производств, </w:t>
            </w:r>
            <w:r>
              <w:rPr>
                <w:rFonts w:ascii="Times New Roman" w:hAnsi="Times New Roman" w:cs="Times New Roman"/>
              </w:rPr>
              <w:t>72</w:t>
            </w:r>
            <w:r w:rsidRPr="001E79DB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3A5F0C3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B645B5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04101B4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1550E0" w14:textId="61D0C47A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13DFC4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203AB8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62CC5F90" w14:textId="78F24495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6833BD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39C494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557B0E5F" w14:textId="21D7FFF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32E646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CE34466" w14:textId="05CDF86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62322C" w:rsidRPr="0062322C" w14:paraId="7C14EC2D" w14:textId="77777777" w:rsidTr="00F23667">
        <w:tc>
          <w:tcPr>
            <w:tcW w:w="704" w:type="dxa"/>
            <w:shd w:val="clear" w:color="auto" w:fill="FFFFFF" w:themeFill="background1"/>
          </w:tcPr>
          <w:p w14:paraId="61959FBD" w14:textId="2BDD6A75" w:rsidR="00F30749" w:rsidRPr="0062322C" w:rsidRDefault="00775266" w:rsidP="00F30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5812" w:type="dxa"/>
          </w:tcPr>
          <w:p w14:paraId="441E0989" w14:textId="071BB587" w:rsidR="00D17245" w:rsidRPr="0062322C" w:rsidRDefault="00F30749" w:rsidP="00590345">
            <w:pPr>
              <w:rPr>
                <w:rFonts w:ascii="Times New Roman" w:hAnsi="Times New Roman" w:cs="Times New Roman"/>
              </w:rPr>
            </w:pPr>
            <w:r w:rsidRPr="0062322C">
              <w:rPr>
                <w:rFonts w:ascii="Times New Roman" w:hAnsi="Times New Roman" w:cs="Times New Roman"/>
              </w:rPr>
              <w:t>Обучение мерам пожарной безопасности для руководителей организаций и лиц, ответственных за обеспечен</w:t>
            </w:r>
            <w:r w:rsidR="0059540D" w:rsidRPr="0062322C">
              <w:rPr>
                <w:rFonts w:ascii="Times New Roman" w:hAnsi="Times New Roman" w:cs="Times New Roman"/>
              </w:rPr>
              <w:t>ие пожарной безопасности, 16 ч</w:t>
            </w:r>
            <w:r w:rsidR="002C446A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2130" w:type="dxa"/>
          </w:tcPr>
          <w:p w14:paraId="21C50F5E" w14:textId="74B33155" w:rsidR="00433461" w:rsidRPr="00D601C6" w:rsidRDefault="00433461" w:rsidP="00F30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785ED706" w14:textId="4DED4035" w:rsidR="00F30749" w:rsidRPr="00D601C6" w:rsidRDefault="00F30749" w:rsidP="00F30749">
            <w:pPr>
              <w:jc w:val="center"/>
              <w:rPr>
                <w:ins w:id="3" w:author="Aleksandr" w:date="2022-11-24T09:55:00Z"/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13 марта</w:t>
            </w:r>
            <w:r w:rsidR="00433461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- 14 марта</w:t>
            </w:r>
          </w:p>
          <w:p w14:paraId="4F60B645" w14:textId="77777777" w:rsidR="00F30749" w:rsidRPr="00D601C6" w:rsidRDefault="00F30749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BC17BBE" w14:textId="3CF93AB6" w:rsidR="00433461" w:rsidRPr="00D601C6" w:rsidRDefault="00433461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№2</w:t>
            </w:r>
          </w:p>
          <w:p w14:paraId="4C3D4550" w14:textId="138A4D3B" w:rsidR="00F30749" w:rsidRPr="00D601C6" w:rsidRDefault="00F30749" w:rsidP="00590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19 июня - 20 июня</w:t>
            </w:r>
          </w:p>
        </w:tc>
        <w:tc>
          <w:tcPr>
            <w:tcW w:w="2127" w:type="dxa"/>
          </w:tcPr>
          <w:p w14:paraId="1F3B76D3" w14:textId="24C44971" w:rsidR="00433461" w:rsidRPr="00D601C6" w:rsidRDefault="00433461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№3</w:t>
            </w:r>
          </w:p>
          <w:p w14:paraId="6598FC81" w14:textId="1A433456" w:rsidR="00F30749" w:rsidRPr="00D601C6" w:rsidRDefault="00F30749" w:rsidP="00590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28 августа-29 августа</w:t>
            </w:r>
          </w:p>
        </w:tc>
        <w:tc>
          <w:tcPr>
            <w:tcW w:w="2126" w:type="dxa"/>
          </w:tcPr>
          <w:p w14:paraId="0EDA8FB0" w14:textId="26EC814D" w:rsidR="00433461" w:rsidRPr="00D601C6" w:rsidRDefault="00433461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№4</w:t>
            </w:r>
          </w:p>
          <w:p w14:paraId="391BD707" w14:textId="5BADBABB" w:rsidR="00F30749" w:rsidRPr="00D601C6" w:rsidRDefault="00F30749" w:rsidP="00590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27854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октября-1</w:t>
            </w:r>
            <w:r w:rsidR="00127854"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</w:t>
            </w:r>
          </w:p>
        </w:tc>
      </w:tr>
      <w:tr w:rsidR="00B70192" w:rsidRPr="000D7C24" w14:paraId="5087C943" w14:textId="77777777" w:rsidTr="003D0654">
        <w:tc>
          <w:tcPr>
            <w:tcW w:w="704" w:type="dxa"/>
            <w:shd w:val="clear" w:color="auto" w:fill="FBE4D5" w:themeFill="accent2" w:themeFillTint="33"/>
          </w:tcPr>
          <w:p w14:paraId="1E674302" w14:textId="77777777" w:rsidR="00B70192" w:rsidRPr="00035397" w:rsidRDefault="00B70192" w:rsidP="00590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2" w:type="dxa"/>
            <w:gridSpan w:val="5"/>
            <w:shd w:val="clear" w:color="auto" w:fill="FBE4D5" w:themeFill="accent2" w:themeFillTint="33"/>
          </w:tcPr>
          <w:p w14:paraId="038C20E4" w14:textId="77777777" w:rsidR="00B70192" w:rsidRPr="00D601C6" w:rsidRDefault="00B70192" w:rsidP="00D172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Образовательный проект –</w:t>
            </w:r>
          </w:p>
          <w:p w14:paraId="31D67F94" w14:textId="77777777" w:rsidR="00B70192" w:rsidRPr="00D601C6" w:rsidRDefault="00B70192" w:rsidP="00D172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«Школа энергетической эффективности»</w:t>
            </w:r>
          </w:p>
          <w:p w14:paraId="0CE925D0" w14:textId="77777777" w:rsidR="00B70192" w:rsidRPr="00D601C6" w:rsidRDefault="00B70192" w:rsidP="00D172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Электроэнергетический факультет</w:t>
            </w:r>
          </w:p>
          <w:p w14:paraId="78C79C27" w14:textId="43011184" w:rsidR="00B70192" w:rsidRPr="00D601C6" w:rsidRDefault="00B70192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– </w:t>
            </w:r>
            <w:r w:rsidR="001626F8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Захаров Вячеслав Викторович</w:t>
            </w: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, тел.</w:t>
            </w:r>
            <w:r w:rsidR="003D4D27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8-921-934-21-19</w:t>
            </w:r>
            <w:r w:rsidR="001626F8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3D4D27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C262E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(8-8212) </w:t>
            </w:r>
            <w:r w:rsidR="003D4D27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600-22-48, </w:t>
            </w:r>
            <w:r w:rsidR="001626F8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эл. </w:t>
            </w:r>
            <w:r w:rsidR="00B12086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1626F8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очта:</w:t>
            </w:r>
            <w:r w:rsidR="001626F8" w:rsidRPr="00D601C6">
              <w:rPr>
                <w:rFonts w:ascii="Segoe UI" w:hAnsi="Segoe UI" w:cs="Segoe UI"/>
                <w:sz w:val="18"/>
                <w:szCs w:val="18"/>
              </w:rPr>
              <w:t xml:space="preserve"> zakhar55@inbox.ru</w:t>
            </w:r>
          </w:p>
        </w:tc>
      </w:tr>
      <w:tr w:rsidR="003E46C4" w:rsidRPr="000D7C24" w14:paraId="4B1DB1E2" w14:textId="77777777" w:rsidTr="003161BE">
        <w:tc>
          <w:tcPr>
            <w:tcW w:w="15026" w:type="dxa"/>
            <w:gridSpan w:val="6"/>
            <w:shd w:val="clear" w:color="auto" w:fill="E2EFD9" w:themeFill="accent6" w:themeFillTint="33"/>
          </w:tcPr>
          <w:p w14:paraId="05D522E7" w14:textId="13A6C3CA" w:rsidR="003E46C4" w:rsidRPr="00D601C6" w:rsidRDefault="003E46C4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7245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</w:tr>
      <w:tr w:rsidR="007F01EC" w:rsidRPr="000D7C24" w14:paraId="6E5466F0" w14:textId="77777777" w:rsidTr="00F23667">
        <w:tc>
          <w:tcPr>
            <w:tcW w:w="704" w:type="dxa"/>
          </w:tcPr>
          <w:p w14:paraId="09BF9FAC" w14:textId="7220BFCC" w:rsidR="007F01EC" w:rsidRPr="00035397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F8091" w14:textId="77777777" w:rsidR="007F01EC" w:rsidRDefault="007F01EC" w:rsidP="007F01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Энергетический менеджмент и инжиниринг энергосистем, </w:t>
            </w:r>
          </w:p>
          <w:p w14:paraId="175D4521" w14:textId="4D0FA7A7" w:rsidR="007F01EC" w:rsidRPr="00035397" w:rsidRDefault="007F01EC" w:rsidP="007F01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273AC560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1901E1B" w14:textId="14B2BAAF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11 марта - 25 апреля</w:t>
            </w:r>
          </w:p>
        </w:tc>
        <w:tc>
          <w:tcPr>
            <w:tcW w:w="2127" w:type="dxa"/>
          </w:tcPr>
          <w:p w14:paraId="3CC41C54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0DFC2A8" w14:textId="4A7FA4AC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49E26930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DEA27E3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F01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 - 17 октября</w:t>
            </w:r>
          </w:p>
          <w:p w14:paraId="333B807F" w14:textId="1DDD3261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838BDD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0CBD5D55" w14:textId="3E998E5A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0D7C24" w14:paraId="44C293C1" w14:textId="77777777" w:rsidTr="00F23667">
        <w:tc>
          <w:tcPr>
            <w:tcW w:w="704" w:type="dxa"/>
          </w:tcPr>
          <w:p w14:paraId="1DD75413" w14:textId="755510BB" w:rsidR="007F01EC" w:rsidRPr="00035397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DABE9" w14:textId="77777777" w:rsidR="007F01EC" w:rsidRDefault="007F01EC" w:rsidP="007F01EC">
            <w:pPr>
              <w:jc w:val="both"/>
              <w:rPr>
                <w:rFonts w:ascii="Times New Roman" w:hAnsi="Times New Roman" w:cs="Times New Roman"/>
                <w:color w:val="2C2D2E"/>
                <w:kern w:val="24"/>
                <w:sz w:val="20"/>
                <w:szCs w:val="20"/>
              </w:rPr>
            </w:pPr>
            <w:r w:rsidRPr="00035397">
              <w:rPr>
                <w:rFonts w:ascii="Times New Roman" w:hAnsi="Times New Roman" w:cs="Times New Roman"/>
                <w:color w:val="2C2D2E"/>
                <w:kern w:val="24"/>
                <w:sz w:val="20"/>
                <w:szCs w:val="20"/>
              </w:rPr>
              <w:t xml:space="preserve">Менеджмент интеллектуальной собственности в агробизнесе, </w:t>
            </w:r>
          </w:p>
          <w:p w14:paraId="68C11F96" w14:textId="3E141EC8" w:rsidR="007F01EC" w:rsidRPr="00035397" w:rsidRDefault="007F01EC" w:rsidP="007F0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hAnsi="Times New Roman" w:cs="Times New Roman"/>
                <w:color w:val="2C2D2E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5369EF1B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DB6FDD7" w14:textId="2206AE16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11 марта - 25 апреля</w:t>
            </w:r>
          </w:p>
        </w:tc>
        <w:tc>
          <w:tcPr>
            <w:tcW w:w="2127" w:type="dxa"/>
          </w:tcPr>
          <w:p w14:paraId="487FC2A0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034EEA8" w14:textId="685A5A40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13AFF4E1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0521AC0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F01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 - 17 октября</w:t>
            </w:r>
          </w:p>
          <w:p w14:paraId="69B47CCB" w14:textId="6D453931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E2CD38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4C2468D0" w14:textId="6DE7BEE6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0D7C24" w14:paraId="1FEF56A2" w14:textId="77777777" w:rsidTr="00F23667">
        <w:tc>
          <w:tcPr>
            <w:tcW w:w="704" w:type="dxa"/>
          </w:tcPr>
          <w:p w14:paraId="31C47292" w14:textId="2B6A1D9D" w:rsidR="007F01EC" w:rsidRPr="00035397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6C252D" w14:textId="6F47E055" w:rsidR="007F01EC" w:rsidRPr="00035397" w:rsidRDefault="007F01EC" w:rsidP="007F0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hAnsi="Times New Roman" w:cs="Times New Roman"/>
                <w:color w:val="2C2D2E"/>
                <w:kern w:val="24"/>
                <w:sz w:val="20"/>
                <w:szCs w:val="20"/>
              </w:rPr>
              <w:t>Системный анализ в энергетике, 256 часов</w:t>
            </w:r>
          </w:p>
        </w:tc>
        <w:tc>
          <w:tcPr>
            <w:tcW w:w="2130" w:type="dxa"/>
          </w:tcPr>
          <w:p w14:paraId="2866AE97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BF04619" w14:textId="0644AC5A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11 марта - 25 апреля</w:t>
            </w:r>
          </w:p>
        </w:tc>
        <w:tc>
          <w:tcPr>
            <w:tcW w:w="2127" w:type="dxa"/>
          </w:tcPr>
          <w:p w14:paraId="4B10B4F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BBDFCCF" w14:textId="5AFB9351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0087193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9DF60AC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F01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 - 17 октября</w:t>
            </w:r>
          </w:p>
          <w:p w14:paraId="12984EDE" w14:textId="004F629F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516CC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81660EE" w14:textId="47C73D53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3E46C4" w:rsidRPr="000D7C24" w14:paraId="7818DA3F" w14:textId="77777777" w:rsidTr="003A76DF">
        <w:tc>
          <w:tcPr>
            <w:tcW w:w="15026" w:type="dxa"/>
            <w:gridSpan w:val="6"/>
            <w:shd w:val="clear" w:color="auto" w:fill="E2EFD9" w:themeFill="accent6" w:themeFillTint="33"/>
          </w:tcPr>
          <w:p w14:paraId="70B4167B" w14:textId="18119F2C" w:rsidR="003E46C4" w:rsidRPr="00D601C6" w:rsidRDefault="003E46C4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7245">
              <w:rPr>
                <w:rFonts w:ascii="Times New Roman" w:hAnsi="Times New Roman" w:cs="Times New Roman"/>
                <w:i/>
                <w:color w:val="2C2D2E"/>
                <w:kern w:val="24"/>
                <w:sz w:val="16"/>
                <w:szCs w:val="16"/>
              </w:rPr>
              <w:t>Повышение квалификации</w:t>
            </w:r>
          </w:p>
        </w:tc>
      </w:tr>
      <w:tr w:rsidR="00343049" w:rsidRPr="000D7C24" w14:paraId="4EBC8C3C" w14:textId="77777777" w:rsidTr="003E3B71">
        <w:tc>
          <w:tcPr>
            <w:tcW w:w="704" w:type="dxa"/>
          </w:tcPr>
          <w:p w14:paraId="3CAEA9F2" w14:textId="6CEC38BA" w:rsidR="00343049" w:rsidRPr="00035397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BA6FB9" w14:textId="3EE0A7E7" w:rsidR="00343049" w:rsidRPr="00035397" w:rsidRDefault="00343049" w:rsidP="00343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hAnsi="Times New Roman" w:cs="Times New Roman"/>
                <w:color w:val="2C2D2E"/>
                <w:kern w:val="24"/>
                <w:sz w:val="20"/>
                <w:szCs w:val="20"/>
              </w:rPr>
              <w:t>Энергетическая безопасность сельских территорий</w:t>
            </w: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6F2D08E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DBCAFE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3AB479F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EFA32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C42146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E16B9A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7A53FDF0" w14:textId="38B9000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8F8737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E716AA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0341E57D" w14:textId="48DCC82E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CA2473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20DA549" w14:textId="7893764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0D7C24" w14:paraId="4FFF6AD4" w14:textId="77777777" w:rsidTr="003E3B71">
        <w:tc>
          <w:tcPr>
            <w:tcW w:w="704" w:type="dxa"/>
          </w:tcPr>
          <w:p w14:paraId="4D1228C8" w14:textId="77D34272" w:rsidR="00343049" w:rsidRPr="00035397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B36DFA" w14:textId="6EF5C9EF" w:rsidR="00343049" w:rsidRPr="00D17245" w:rsidRDefault="00343049" w:rsidP="00343049">
            <w:pPr>
              <w:jc w:val="both"/>
              <w:rPr>
                <w:rFonts w:ascii="Times New Roman" w:hAnsi="Times New Roman" w:cs="Times New Roman"/>
                <w:color w:val="2C2D2E"/>
                <w:kern w:val="24"/>
                <w:sz w:val="20"/>
                <w:szCs w:val="20"/>
              </w:rPr>
            </w:pPr>
            <w:r w:rsidRPr="00035397">
              <w:rPr>
                <w:rFonts w:ascii="Times New Roman" w:hAnsi="Times New Roman" w:cs="Times New Roman"/>
                <w:color w:val="2C2D2E"/>
                <w:kern w:val="24"/>
                <w:sz w:val="20"/>
                <w:szCs w:val="20"/>
              </w:rPr>
              <w:t>Электротехнологии тепличного хозяйства предприятий АПК,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4C2D658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49C968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0647928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BAE92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4B5A8D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81C190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588FACCC" w14:textId="02CC5A6D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E8C121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E9E1BD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1AE50553" w14:textId="68F8095D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FECEE0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F09F440" w14:textId="2F75524D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0D7C24" w14:paraId="596EC629" w14:textId="77777777" w:rsidTr="003E3B71">
        <w:tc>
          <w:tcPr>
            <w:tcW w:w="704" w:type="dxa"/>
          </w:tcPr>
          <w:p w14:paraId="2CC285FE" w14:textId="59E717B0" w:rsidR="00343049" w:rsidRPr="00035397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B2B3A" w14:textId="386A668D" w:rsidR="00343049" w:rsidRPr="00035397" w:rsidRDefault="00343049" w:rsidP="00343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 Основы эксплуатации и применения </w:t>
            </w:r>
            <w:r w:rsidRPr="000353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резервных источников</w:t>
            </w: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снабжения электроэнергией сельскохозяйственных предприятий,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  <w:shd w:val="clear" w:color="auto" w:fill="FFFFFF" w:themeFill="background1"/>
          </w:tcPr>
          <w:p w14:paraId="42E31BD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DAF754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6F32CF6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ADAED3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E717CF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2D3650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2A18A02F" w14:textId="0B4C7001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B0401E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3CAA4C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0DC5E226" w14:textId="72D75C7C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3AA13D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B8192AF" w14:textId="7EC7660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0D7C24" w14:paraId="1E4CCBC8" w14:textId="77777777" w:rsidTr="003914A2">
        <w:tc>
          <w:tcPr>
            <w:tcW w:w="704" w:type="dxa"/>
          </w:tcPr>
          <w:p w14:paraId="5B69ABA1" w14:textId="488E0CE3" w:rsidR="00343049" w:rsidRPr="00035397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A35CC" w14:textId="53DA29B8" w:rsidR="00343049" w:rsidRPr="00035397" w:rsidRDefault="00343049" w:rsidP="00343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 Актуальные вопросы организации производственной деятельности района по эксплуатации электрических сетей,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42A14B3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0CE895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4E78AA9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86A26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9C0F1B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A05E05B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6F122708" w14:textId="06349190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974FB3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7D6EF8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26704C47" w14:textId="7E7CEBF4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374B387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3D2B08B3" w14:textId="0F18365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0D7C24" w14:paraId="39A260E6" w14:textId="77777777" w:rsidTr="003914A2">
        <w:tc>
          <w:tcPr>
            <w:tcW w:w="704" w:type="dxa"/>
          </w:tcPr>
          <w:p w14:paraId="08F970C4" w14:textId="59D12844" w:rsidR="00343049" w:rsidRPr="00035397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DD008" w14:textId="77777777" w:rsidR="00343049" w:rsidRPr="00035397" w:rsidRDefault="00343049" w:rsidP="003430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 Анализ фактических потерь электроэнергии и формирование балансов электроэнергии (мощности), </w:t>
            </w:r>
          </w:p>
          <w:p w14:paraId="6467D449" w14:textId="5DE913C7" w:rsidR="00343049" w:rsidRPr="00035397" w:rsidRDefault="00343049" w:rsidP="00343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  <w:shd w:val="clear" w:color="auto" w:fill="FFFFFF" w:themeFill="background1"/>
          </w:tcPr>
          <w:p w14:paraId="2EE9311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30E4EB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16EEEE9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7C11C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5C5FF3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7DC57D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00C398A7" w14:textId="6743F97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B65DC3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DBD15D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6AC3F477" w14:textId="2B22A6CD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2F6C1E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A86631A" w14:textId="7F78C49A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0D7C24" w14:paraId="3766D7BE" w14:textId="77777777" w:rsidTr="003914A2">
        <w:tc>
          <w:tcPr>
            <w:tcW w:w="704" w:type="dxa"/>
          </w:tcPr>
          <w:p w14:paraId="5C0BC61D" w14:textId="272C9F9E" w:rsidR="00343049" w:rsidRPr="00035397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CEB62" w14:textId="77777777" w:rsidR="00343049" w:rsidRPr="00035397" w:rsidRDefault="00343049" w:rsidP="003430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 Выявление неучтенного потребления электроэнергии, </w:t>
            </w:r>
          </w:p>
          <w:p w14:paraId="4ABC1DFA" w14:textId="7BAA5956" w:rsidR="00343049" w:rsidRPr="00035397" w:rsidRDefault="00343049" w:rsidP="00343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  <w:shd w:val="clear" w:color="auto" w:fill="FFFFFF" w:themeFill="background1"/>
          </w:tcPr>
          <w:p w14:paraId="571B4F7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DC55EE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27D5A9D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439BC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C40421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8341C6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0ABAD6FD" w14:textId="4AE2721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A88A51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732233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3CD67144" w14:textId="0231C614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FC3738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09C410E1" w14:textId="78338363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0D7C24" w14:paraId="1F22F24E" w14:textId="77777777" w:rsidTr="003914A2">
        <w:tc>
          <w:tcPr>
            <w:tcW w:w="704" w:type="dxa"/>
          </w:tcPr>
          <w:p w14:paraId="57FEFD7B" w14:textId="03F727B7" w:rsidR="00343049" w:rsidRPr="00035397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F2CA6" w14:textId="05031832" w:rsidR="00343049" w:rsidRPr="00035397" w:rsidRDefault="00343049" w:rsidP="00343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 Системы учета электрической энергии,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  <w:shd w:val="clear" w:color="auto" w:fill="FFFFFF" w:themeFill="background1"/>
          </w:tcPr>
          <w:p w14:paraId="6B44778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CA98A85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4F33F77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AB7A44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2448ED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B27D27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157E65E9" w14:textId="17AA7B30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6ABB862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4CD79F1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2D186201" w14:textId="61C25109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04C7D9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B748959" w14:textId="017AB0E6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B70192" w:rsidRPr="000D7C24" w14:paraId="499C2A55" w14:textId="77777777" w:rsidTr="007D434A">
        <w:tc>
          <w:tcPr>
            <w:tcW w:w="704" w:type="dxa"/>
            <w:shd w:val="clear" w:color="auto" w:fill="FBE4D5" w:themeFill="accent2" w:themeFillTint="33"/>
          </w:tcPr>
          <w:p w14:paraId="2A445189" w14:textId="77777777" w:rsidR="00B70192" w:rsidRPr="00035397" w:rsidRDefault="00B70192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2" w:type="dxa"/>
            <w:gridSpan w:val="5"/>
            <w:shd w:val="clear" w:color="auto" w:fill="FBE4D5" w:themeFill="accent2" w:themeFillTint="33"/>
          </w:tcPr>
          <w:p w14:paraId="428D17A6" w14:textId="005609C4" w:rsidR="00B70192" w:rsidRPr="00D601C6" w:rsidRDefault="00B70192" w:rsidP="005903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Направление – </w:t>
            </w:r>
            <w:r w:rsidR="003C262E"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Строительство</w:t>
            </w:r>
            <w:r w:rsidR="003C262E" w:rsidRPr="00D60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14:paraId="39D105C9" w14:textId="77777777" w:rsidR="00B70192" w:rsidRPr="00D601C6" w:rsidRDefault="00B70192" w:rsidP="00D172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Факультет землеустройства и сельскохозяйственного строительства</w:t>
            </w:r>
          </w:p>
          <w:p w14:paraId="627ED902" w14:textId="7FC159D9" w:rsidR="00B70192" w:rsidRPr="00D601C6" w:rsidRDefault="00B70192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– Кожевников Андрей Алексеевич, тел. </w:t>
            </w:r>
            <w:r w:rsidR="003D4D27"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8-921-895-25-36, (8-8212)</w:t>
            </w:r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386-19-63 </w:t>
            </w:r>
            <w:proofErr w:type="spellStart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>эл.почта</w:t>
            </w:r>
            <w:proofErr w:type="spellEnd"/>
            <w:r w:rsidRPr="00D601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18" w:history="1">
              <w:r w:rsidRPr="00D601C6">
                <w:rPr>
                  <w:rStyle w:val="ae"/>
                  <w:rFonts w:ascii="Segoe UI" w:hAnsi="Segoe UI" w:cs="Segoe UI"/>
                  <w:color w:val="auto"/>
                  <w:sz w:val="18"/>
                  <w:szCs w:val="18"/>
                </w:rPr>
                <w:t>anko72k@mail.ru</w:t>
              </w:r>
            </w:hyperlink>
            <w:r w:rsidRPr="00D601C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3E46C4" w:rsidRPr="000D7C24" w14:paraId="1789566A" w14:textId="77777777" w:rsidTr="00C05525">
        <w:tc>
          <w:tcPr>
            <w:tcW w:w="15026" w:type="dxa"/>
            <w:gridSpan w:val="6"/>
            <w:shd w:val="clear" w:color="auto" w:fill="E2EFD9" w:themeFill="accent6" w:themeFillTint="33"/>
          </w:tcPr>
          <w:p w14:paraId="70DFE8A5" w14:textId="23AC2A19" w:rsidR="003E46C4" w:rsidRPr="00D601C6" w:rsidRDefault="003E46C4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245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</w:tr>
      <w:tr w:rsidR="007F01EC" w:rsidRPr="000D7C24" w14:paraId="3D7161BD" w14:textId="77777777" w:rsidTr="009E6005">
        <w:tc>
          <w:tcPr>
            <w:tcW w:w="704" w:type="dxa"/>
          </w:tcPr>
          <w:p w14:paraId="0FE14E53" w14:textId="25004B21" w:rsidR="007F01EC" w:rsidRPr="00035397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812" w:type="dxa"/>
          </w:tcPr>
          <w:p w14:paraId="51868611" w14:textId="17A1DF58" w:rsidR="007F01EC" w:rsidRPr="002C446A" w:rsidRDefault="007F01EC" w:rsidP="007F0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46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Организатор строительного производства, 256 часов</w:t>
            </w:r>
          </w:p>
        </w:tc>
        <w:tc>
          <w:tcPr>
            <w:tcW w:w="2130" w:type="dxa"/>
          </w:tcPr>
          <w:p w14:paraId="23AEC343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5FD9323" w14:textId="02859BA3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11 марта - 25 апреля</w:t>
            </w:r>
          </w:p>
        </w:tc>
        <w:tc>
          <w:tcPr>
            <w:tcW w:w="2127" w:type="dxa"/>
          </w:tcPr>
          <w:p w14:paraId="3F8B5606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C026567" w14:textId="5F700523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7E28FB6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541DCF7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F01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 - 17 октября</w:t>
            </w:r>
          </w:p>
          <w:p w14:paraId="32F90965" w14:textId="6781EB33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F17F9E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6EA2D9A" w14:textId="0BB99F4D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0D7C24" w14:paraId="20AC8C1E" w14:textId="77777777" w:rsidTr="009E6005">
        <w:tc>
          <w:tcPr>
            <w:tcW w:w="704" w:type="dxa"/>
            <w:shd w:val="clear" w:color="auto" w:fill="FFFFFF" w:themeFill="background1"/>
          </w:tcPr>
          <w:p w14:paraId="3C757E6D" w14:textId="29968F37" w:rsidR="007F01EC" w:rsidRPr="00035397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812" w:type="dxa"/>
            <w:shd w:val="clear" w:color="auto" w:fill="FFFFFF" w:themeFill="background1"/>
          </w:tcPr>
          <w:p w14:paraId="027FDE23" w14:textId="5B461310" w:rsidR="007F01EC" w:rsidRPr="002C446A" w:rsidRDefault="007F01EC" w:rsidP="007F01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46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Специалист по ландшафтной архитектуре, 256 часов</w:t>
            </w:r>
          </w:p>
        </w:tc>
        <w:tc>
          <w:tcPr>
            <w:tcW w:w="2130" w:type="dxa"/>
          </w:tcPr>
          <w:p w14:paraId="6DA4DBBB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E79A394" w14:textId="688E7943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11 марта - 25 апреля</w:t>
            </w:r>
          </w:p>
        </w:tc>
        <w:tc>
          <w:tcPr>
            <w:tcW w:w="2127" w:type="dxa"/>
          </w:tcPr>
          <w:p w14:paraId="67B07CE5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B854DD2" w14:textId="78B45BBE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71B35894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85A121E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F01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 - 17 октября</w:t>
            </w:r>
          </w:p>
          <w:p w14:paraId="64072ECE" w14:textId="3A308036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CE974E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029B738D" w14:textId="4B8F877E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0D7C24" w14:paraId="33B6B956" w14:textId="77777777" w:rsidTr="009E6005">
        <w:tc>
          <w:tcPr>
            <w:tcW w:w="704" w:type="dxa"/>
            <w:shd w:val="clear" w:color="auto" w:fill="FFFFFF" w:themeFill="background1"/>
          </w:tcPr>
          <w:p w14:paraId="72C66EE5" w14:textId="2FD79118" w:rsidR="007F01EC" w:rsidRPr="00035397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812" w:type="dxa"/>
            <w:shd w:val="clear" w:color="auto" w:fill="FFFFFF" w:themeFill="background1"/>
          </w:tcPr>
          <w:p w14:paraId="41994F09" w14:textId="125E4F50" w:rsidR="007F01EC" w:rsidRPr="002C446A" w:rsidRDefault="007F01EC" w:rsidP="007F01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2C446A">
              <w:rPr>
                <w:rFonts w:ascii="Times New Roman" w:hAnsi="Times New Roman" w:cs="Times New Roman"/>
                <w:sz w:val="20"/>
                <w:szCs w:val="20"/>
              </w:rPr>
              <w:t>Инженер в области кадастровой деятельности, 256 часов</w:t>
            </w:r>
          </w:p>
        </w:tc>
        <w:tc>
          <w:tcPr>
            <w:tcW w:w="2130" w:type="dxa"/>
          </w:tcPr>
          <w:p w14:paraId="321C206D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179F240" w14:textId="7C14D6C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11 марта - 25 апреля</w:t>
            </w:r>
          </w:p>
        </w:tc>
        <w:tc>
          <w:tcPr>
            <w:tcW w:w="2127" w:type="dxa"/>
          </w:tcPr>
          <w:p w14:paraId="4AD5A51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E4F3CE5" w14:textId="012B7CAA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2A3BDC87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587E4DC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F01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 - 17 октября</w:t>
            </w:r>
          </w:p>
          <w:p w14:paraId="30DFE726" w14:textId="7C5A2B4B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036536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8B35AFF" w14:textId="434EA42E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0D7C24" w14:paraId="787B6F2E" w14:textId="77777777" w:rsidTr="009E6005">
        <w:tc>
          <w:tcPr>
            <w:tcW w:w="704" w:type="dxa"/>
            <w:shd w:val="clear" w:color="auto" w:fill="FFFFFF" w:themeFill="background1"/>
          </w:tcPr>
          <w:p w14:paraId="7F795ECB" w14:textId="2630B7BC" w:rsidR="007F01EC" w:rsidRPr="00035397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812" w:type="dxa"/>
            <w:shd w:val="clear" w:color="auto" w:fill="FFFFFF" w:themeFill="background1"/>
          </w:tcPr>
          <w:p w14:paraId="6E367FD0" w14:textId="1601F0EA" w:rsidR="007F01EC" w:rsidRPr="00035397" w:rsidRDefault="007F01EC" w:rsidP="007F01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Специалист по эксплуатации зданий и сооружений, </w:t>
            </w:r>
            <w:r w:rsidRPr="00BF018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2320FF39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BD24852" w14:textId="43EC048D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11 марта - 25 апреля</w:t>
            </w:r>
          </w:p>
        </w:tc>
        <w:tc>
          <w:tcPr>
            <w:tcW w:w="2127" w:type="dxa"/>
          </w:tcPr>
          <w:p w14:paraId="0E2C4A2C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D2D5213" w14:textId="54263939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71974D5B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47F7EBD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F01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 - 17 октября</w:t>
            </w:r>
          </w:p>
          <w:p w14:paraId="1EB2660A" w14:textId="596E253C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049B6F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3D015DE2" w14:textId="78CB9AE8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7F01EC" w:rsidRPr="000D7C24" w14:paraId="5CD580FC" w14:textId="77777777" w:rsidTr="009E6005">
        <w:tc>
          <w:tcPr>
            <w:tcW w:w="704" w:type="dxa"/>
            <w:shd w:val="clear" w:color="auto" w:fill="FFFFFF" w:themeFill="background1"/>
          </w:tcPr>
          <w:p w14:paraId="353F4C62" w14:textId="369368A8" w:rsidR="007F01EC" w:rsidRPr="00035397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812" w:type="dxa"/>
            <w:shd w:val="clear" w:color="auto" w:fill="FFFFFF" w:themeFill="background1"/>
          </w:tcPr>
          <w:p w14:paraId="586215EE" w14:textId="2637B6BE" w:rsidR="007F01EC" w:rsidRPr="00035397" w:rsidRDefault="007F01EC" w:rsidP="007F01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Специалист в области промышленного и гражданского строительства,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F018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2008B16A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5F02C7E" w14:textId="088B0095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11 марта - 25 апреля</w:t>
            </w:r>
          </w:p>
        </w:tc>
        <w:tc>
          <w:tcPr>
            <w:tcW w:w="2127" w:type="dxa"/>
          </w:tcPr>
          <w:p w14:paraId="011E338D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9E7C03B" w14:textId="7EAC4A9C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 -28 июня</w:t>
            </w:r>
          </w:p>
        </w:tc>
        <w:tc>
          <w:tcPr>
            <w:tcW w:w="2127" w:type="dxa"/>
          </w:tcPr>
          <w:p w14:paraId="3DB26FE3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17B1BF4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F01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 - 17 октября</w:t>
            </w:r>
          </w:p>
          <w:p w14:paraId="3AC664D6" w14:textId="32B75130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C2F646" w14:textId="77777777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8173191" w14:textId="3B6EE3E0" w:rsidR="007F01EC" w:rsidRPr="00D601C6" w:rsidRDefault="007F01EC" w:rsidP="007F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13 декабря</w:t>
            </w:r>
          </w:p>
        </w:tc>
      </w:tr>
      <w:tr w:rsidR="003E46C4" w:rsidRPr="000D7C24" w14:paraId="36BE304A" w14:textId="77777777" w:rsidTr="002A66BA">
        <w:tc>
          <w:tcPr>
            <w:tcW w:w="15026" w:type="dxa"/>
            <w:gridSpan w:val="6"/>
            <w:shd w:val="clear" w:color="auto" w:fill="E2EFD9" w:themeFill="accent6" w:themeFillTint="33"/>
          </w:tcPr>
          <w:p w14:paraId="6558771F" w14:textId="35119A80" w:rsidR="003E46C4" w:rsidRPr="00D601C6" w:rsidRDefault="003E46C4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245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</w:p>
        </w:tc>
      </w:tr>
      <w:tr w:rsidR="00343049" w:rsidRPr="000D7C24" w14:paraId="15C6B6AE" w14:textId="77777777" w:rsidTr="00DE7512">
        <w:tc>
          <w:tcPr>
            <w:tcW w:w="704" w:type="dxa"/>
          </w:tcPr>
          <w:p w14:paraId="46403F95" w14:textId="6352C814" w:rsidR="00343049" w:rsidRPr="00035397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812" w:type="dxa"/>
          </w:tcPr>
          <w:p w14:paraId="29D41EAE" w14:textId="4DA245FF" w:rsidR="00343049" w:rsidRPr="00035397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Актуальные вопросы законодательства в области кадастровой деятельности, 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72</w:t>
            </w:r>
            <w:r w:rsidRPr="0003539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30" w:type="dxa"/>
            <w:shd w:val="clear" w:color="auto" w:fill="FFFFFF" w:themeFill="background1"/>
          </w:tcPr>
          <w:p w14:paraId="19938F80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CF4EAE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6AE5869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3AA99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5BE800C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84303A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4C88A58D" w14:textId="0269892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373FA9E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362618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3143E5B2" w14:textId="5DF036D2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FF990B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4CF9E7B" w14:textId="4431482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43049" w:rsidRPr="000D7C24" w14:paraId="6876FF79" w14:textId="77777777" w:rsidTr="00DE7512">
        <w:tc>
          <w:tcPr>
            <w:tcW w:w="704" w:type="dxa"/>
          </w:tcPr>
          <w:p w14:paraId="231F0E7E" w14:textId="79A8408D" w:rsidR="00343049" w:rsidRPr="00035397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812" w:type="dxa"/>
          </w:tcPr>
          <w:p w14:paraId="797BBAD5" w14:textId="01EBF98F" w:rsidR="00343049" w:rsidRPr="00035397" w:rsidRDefault="00343049" w:rsidP="0034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Государственная кадастровая оценка земельных участков: реализация методических процедур, рентные проблемы, 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72</w:t>
            </w:r>
            <w:r w:rsidRPr="0003539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30" w:type="dxa"/>
            <w:shd w:val="clear" w:color="auto" w:fill="FFFFFF" w:themeFill="background1"/>
          </w:tcPr>
          <w:p w14:paraId="31AA805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64077B8" w14:textId="7F60F251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22 января - 03 февраля</w:t>
            </w:r>
          </w:p>
          <w:p w14:paraId="23524B89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EC49F5F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822DF0D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01 апреля -12 апреля</w:t>
            </w:r>
          </w:p>
          <w:p w14:paraId="27287DC5" w14:textId="623D8FDB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CB8F61A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EC603A8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24 июня - 07 июля</w:t>
            </w:r>
          </w:p>
          <w:p w14:paraId="576DAE7B" w14:textId="3CD3999D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765F996" w14:textId="77777777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5CB7C34" w14:textId="3E24B0AE" w:rsidR="00343049" w:rsidRPr="00D601C6" w:rsidRDefault="00343049" w:rsidP="00343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23 сентября - 04 октября</w:t>
            </w:r>
          </w:p>
        </w:tc>
      </w:tr>
      <w:tr w:rsidR="00352418" w:rsidRPr="000D7C24" w14:paraId="4E2E9356" w14:textId="77777777" w:rsidTr="00F23667">
        <w:tc>
          <w:tcPr>
            <w:tcW w:w="704" w:type="dxa"/>
          </w:tcPr>
          <w:p w14:paraId="5BA1BEE1" w14:textId="38FAC45C" w:rsidR="00352418" w:rsidRPr="00035397" w:rsidRDefault="00352418" w:rsidP="0035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2494F4" w14:textId="5683753A" w:rsidR="00352418" w:rsidRPr="00035397" w:rsidRDefault="00352418" w:rsidP="0035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Промышленное и гражданское строительство. Деятельность Заказчика, </w:t>
            </w:r>
            <w:r w:rsidRPr="00BF018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140 часов</w:t>
            </w:r>
          </w:p>
        </w:tc>
        <w:tc>
          <w:tcPr>
            <w:tcW w:w="2130" w:type="dxa"/>
          </w:tcPr>
          <w:p w14:paraId="527C5A8F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7AAFD2A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15 января - 10 марта</w:t>
            </w:r>
          </w:p>
          <w:p w14:paraId="45BEE63C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D4359E7" w14:textId="47936B8E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18 марта - 14 апреля</w:t>
            </w:r>
          </w:p>
        </w:tc>
        <w:tc>
          <w:tcPr>
            <w:tcW w:w="2127" w:type="dxa"/>
          </w:tcPr>
          <w:p w14:paraId="65F05E37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BDCDA65" w14:textId="515B4FCD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13 мая -09 июня</w:t>
            </w:r>
          </w:p>
        </w:tc>
        <w:tc>
          <w:tcPr>
            <w:tcW w:w="2127" w:type="dxa"/>
          </w:tcPr>
          <w:p w14:paraId="2ECD6684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18E2B15E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08 июля – 04 августа</w:t>
            </w:r>
          </w:p>
          <w:p w14:paraId="4BBB2DB4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6D521F6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12 августа - 08 сентября</w:t>
            </w:r>
          </w:p>
          <w:p w14:paraId="42B33413" w14:textId="371153EC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322B2E" w14:textId="77777777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6FE19F81" w14:textId="57AF44F9" w:rsidR="00352418" w:rsidRPr="00D601C6" w:rsidRDefault="00352418" w:rsidP="0035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02 октября – 27 октября</w:t>
            </w:r>
          </w:p>
        </w:tc>
      </w:tr>
      <w:tr w:rsidR="00BF5D63" w:rsidRPr="000D7C24" w14:paraId="29BD4720" w14:textId="77777777" w:rsidTr="00764319">
        <w:tc>
          <w:tcPr>
            <w:tcW w:w="704" w:type="dxa"/>
          </w:tcPr>
          <w:p w14:paraId="56A97612" w14:textId="77777777" w:rsidR="00BF5D63" w:rsidRDefault="00BF5D63" w:rsidP="00BF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7AC39" w14:textId="77777777" w:rsidR="00BF5D63" w:rsidRDefault="00BF5D63" w:rsidP="00BF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1D33B" w14:textId="3E23740B" w:rsidR="00BF5D63" w:rsidRPr="00035397" w:rsidRDefault="00BF5D63" w:rsidP="00BF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15B44" w14:textId="0303F021" w:rsidR="00BF5D63" w:rsidRPr="00035397" w:rsidRDefault="00BF5D63" w:rsidP="00BF5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Актуальные вопросы градостроительства и охраны объектов культурного наследия, 72 часа</w:t>
            </w:r>
          </w:p>
        </w:tc>
        <w:tc>
          <w:tcPr>
            <w:tcW w:w="2130" w:type="dxa"/>
            <w:shd w:val="clear" w:color="auto" w:fill="FFFFFF" w:themeFill="background1"/>
          </w:tcPr>
          <w:p w14:paraId="0EA684E1" w14:textId="77777777" w:rsidR="00185B40" w:rsidRPr="00D601C6" w:rsidRDefault="00185B40" w:rsidP="00185B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0474B95" w14:textId="77777777" w:rsidR="00343049" w:rsidRDefault="00343049" w:rsidP="00BF5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4D1819" w14:textId="209ADE1A" w:rsidR="00BF5D63" w:rsidRPr="00D601C6" w:rsidRDefault="00BF5D63" w:rsidP="00BF5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12 февраля - 28 февраля</w:t>
            </w:r>
          </w:p>
          <w:p w14:paraId="2D19159D" w14:textId="77777777" w:rsidR="00BF5D63" w:rsidRPr="00D601C6" w:rsidRDefault="00BF5D63" w:rsidP="00343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AA1A86C" w14:textId="4BF4CF7D" w:rsidR="00343049" w:rsidRPr="00185B40" w:rsidRDefault="00185B40" w:rsidP="00BF5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5B40">
              <w:rPr>
                <w:rFonts w:ascii="Times New Roman" w:hAnsi="Times New Roman" w:cs="Times New Roman"/>
                <w:bCs/>
                <w:sz w:val="16"/>
                <w:szCs w:val="16"/>
              </w:rPr>
              <w:t>Группа № 2</w:t>
            </w:r>
          </w:p>
          <w:p w14:paraId="749AA93B" w14:textId="77777777" w:rsidR="00185B40" w:rsidRDefault="00185B40" w:rsidP="00BF5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69BC51" w14:textId="09C8BA2B" w:rsidR="00BF5D63" w:rsidRPr="00D601C6" w:rsidRDefault="00BF5D63" w:rsidP="00BF5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 апреля -08 мая </w:t>
            </w:r>
          </w:p>
          <w:p w14:paraId="365EECE5" w14:textId="7A2B7F8C" w:rsidR="00BF5D63" w:rsidRPr="00D601C6" w:rsidRDefault="00BF5D63" w:rsidP="00BF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F064AA5" w14:textId="5796D3CE" w:rsidR="00343049" w:rsidRDefault="00185B40" w:rsidP="00BF5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FB64186" w14:textId="77777777" w:rsidR="00185B40" w:rsidRDefault="00185B40" w:rsidP="00BF5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1B2FC5" w14:textId="04403ECF" w:rsidR="00BF5D63" w:rsidRPr="00D601C6" w:rsidRDefault="00BF5D63" w:rsidP="00BF5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05 августа – 16 августа</w:t>
            </w:r>
          </w:p>
          <w:p w14:paraId="72B2E441" w14:textId="7F6A58DB" w:rsidR="00BF5D63" w:rsidRPr="00D601C6" w:rsidRDefault="00BF5D63" w:rsidP="00BF5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0F689C8" w14:textId="77777777" w:rsidR="00185B40" w:rsidRPr="00D601C6" w:rsidRDefault="00185B40" w:rsidP="00185B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3D84F6A2" w14:textId="77777777" w:rsidR="00185B40" w:rsidRDefault="00185B40" w:rsidP="00BF5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171616" w14:textId="1A54AD31" w:rsidR="00BF5D63" w:rsidRPr="00D601C6" w:rsidRDefault="00BF5D63" w:rsidP="00BF5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1C6">
              <w:rPr>
                <w:rFonts w:ascii="Times New Roman" w:hAnsi="Times New Roman" w:cs="Times New Roman"/>
                <w:b/>
                <w:sz w:val="16"/>
                <w:szCs w:val="16"/>
              </w:rPr>
              <w:t>14 октября – 25 октября</w:t>
            </w:r>
          </w:p>
          <w:p w14:paraId="53EB945D" w14:textId="7A0CDA3C" w:rsidR="00BF5D63" w:rsidRPr="00D601C6" w:rsidRDefault="00BF5D63" w:rsidP="00BF5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A0FB998" w14:textId="77777777" w:rsidR="0019635D" w:rsidRDefault="0019635D" w:rsidP="0019635D"/>
    <w:p w14:paraId="7F333A8A" w14:textId="50B172E8" w:rsidR="00EB51B8" w:rsidRPr="000D7C24" w:rsidRDefault="00EB51B8" w:rsidP="00D4199A">
      <w:pPr>
        <w:spacing w:after="0" w:line="240" w:lineRule="auto"/>
        <w:ind w:firstLine="10348"/>
        <w:jc w:val="both"/>
        <w:rPr>
          <w:rFonts w:ascii="Times New Roman" w:hAnsi="Times New Roman" w:cs="Times New Roman"/>
          <w:sz w:val="20"/>
          <w:szCs w:val="20"/>
        </w:rPr>
      </w:pPr>
    </w:p>
    <w:sectPr w:rsidR="00EB51B8" w:rsidRPr="000D7C24" w:rsidSect="00237C5F">
      <w:headerReference w:type="default" r:id="rId19"/>
      <w:footerReference w:type="default" r:id="rId20"/>
      <w:pgSz w:w="16838" w:h="11906" w:orient="landscape" w:code="9"/>
      <w:pgMar w:top="720" w:right="720" w:bottom="426" w:left="1418" w:header="284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FDB7" w14:textId="77777777" w:rsidR="008F281C" w:rsidRDefault="008F281C" w:rsidP="009F2336">
      <w:pPr>
        <w:spacing w:after="0" w:line="240" w:lineRule="auto"/>
      </w:pPr>
      <w:r>
        <w:separator/>
      </w:r>
    </w:p>
  </w:endnote>
  <w:endnote w:type="continuationSeparator" w:id="0">
    <w:p w14:paraId="10415D14" w14:textId="77777777" w:rsidR="008F281C" w:rsidRDefault="008F281C" w:rsidP="009F2336">
      <w:pPr>
        <w:spacing w:after="0" w:line="240" w:lineRule="auto"/>
      </w:pPr>
      <w:r>
        <w:continuationSeparator/>
      </w:r>
    </w:p>
  </w:endnote>
  <w:endnote w:type="continuationNotice" w:id="1">
    <w:p w14:paraId="2CFED14A" w14:textId="77777777" w:rsidR="008F281C" w:rsidRDefault="008F28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613860"/>
      <w:docPartObj>
        <w:docPartGallery w:val="Page Numbers (Bottom of Page)"/>
        <w:docPartUnique/>
      </w:docPartObj>
    </w:sdtPr>
    <w:sdtEndPr/>
    <w:sdtContent>
      <w:p w14:paraId="7897A612" w14:textId="77777777" w:rsidR="00A53396" w:rsidRDefault="00A53396">
        <w:pPr>
          <w:pStyle w:val="a7"/>
          <w:jc w:val="center"/>
        </w:pPr>
      </w:p>
      <w:p w14:paraId="440A9DA2" w14:textId="77777777" w:rsidR="00A53396" w:rsidRDefault="00A53396">
        <w:pPr>
          <w:pStyle w:val="a7"/>
          <w:jc w:val="center"/>
        </w:pPr>
      </w:p>
      <w:p w14:paraId="081CF433" w14:textId="79E71FE4" w:rsidR="00A53396" w:rsidRDefault="00A533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0C1">
          <w:rPr>
            <w:noProof/>
          </w:rPr>
          <w:t>25</w:t>
        </w:r>
        <w:r>
          <w:fldChar w:fldCharType="end"/>
        </w:r>
      </w:p>
    </w:sdtContent>
  </w:sdt>
  <w:p w14:paraId="59D10DFC" w14:textId="77777777" w:rsidR="00A53396" w:rsidRDefault="00A533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B0B8" w14:textId="77777777" w:rsidR="008F281C" w:rsidRDefault="008F281C" w:rsidP="009F2336">
      <w:pPr>
        <w:spacing w:after="0" w:line="240" w:lineRule="auto"/>
      </w:pPr>
      <w:r>
        <w:separator/>
      </w:r>
    </w:p>
  </w:footnote>
  <w:footnote w:type="continuationSeparator" w:id="0">
    <w:p w14:paraId="42363B2F" w14:textId="77777777" w:rsidR="008F281C" w:rsidRDefault="008F281C" w:rsidP="009F2336">
      <w:pPr>
        <w:spacing w:after="0" w:line="240" w:lineRule="auto"/>
      </w:pPr>
      <w:r>
        <w:continuationSeparator/>
      </w:r>
    </w:p>
  </w:footnote>
  <w:footnote w:type="continuationNotice" w:id="1">
    <w:p w14:paraId="6E8ABF04" w14:textId="77777777" w:rsidR="008F281C" w:rsidRDefault="008F28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8416" w14:textId="77777777" w:rsidR="00A53396" w:rsidRPr="005C38E9" w:rsidRDefault="00A53396" w:rsidP="009F2336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5C38E9">
      <w:rPr>
        <w:rFonts w:ascii="Times New Roman" w:eastAsia="Calibri" w:hAnsi="Times New Roman" w:cs="Times New Roman"/>
        <w:noProof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34812049" wp14:editId="18AC7E52">
          <wp:simplePos x="0" y="0"/>
          <wp:positionH relativeFrom="column">
            <wp:posOffset>12539372</wp:posOffset>
          </wp:positionH>
          <wp:positionV relativeFrom="paragraph">
            <wp:posOffset>10795</wp:posOffset>
          </wp:positionV>
          <wp:extent cx="1200150" cy="431800"/>
          <wp:effectExtent l="0" t="0" r="0" b="6350"/>
          <wp:wrapThrough wrapText="bothSides">
            <wp:wrapPolygon edited="0">
              <wp:start x="1371" y="0"/>
              <wp:lineTo x="0" y="3812"/>
              <wp:lineTo x="0" y="17153"/>
              <wp:lineTo x="1029" y="20965"/>
              <wp:lineTo x="21257" y="20965"/>
              <wp:lineTo x="21257" y="4765"/>
              <wp:lineTo x="5829" y="0"/>
              <wp:lineTo x="1371" y="0"/>
            </wp:wrapPolygon>
          </wp:wrapThrough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38E9">
      <w:rPr>
        <w:rFonts w:ascii="Times New Roman" w:eastAsia="Calibri" w:hAnsi="Times New Roman" w:cs="Times New Roman"/>
        <w:sz w:val="16"/>
        <w:szCs w:val="16"/>
      </w:rPr>
      <w:t>Министерство сельского хозяйства Российской Федерации</w:t>
    </w:r>
  </w:p>
  <w:p w14:paraId="6A991D33" w14:textId="77777777" w:rsidR="00A53396" w:rsidRPr="005C38E9" w:rsidRDefault="00A53396" w:rsidP="009F2336">
    <w:pPr>
      <w:spacing w:after="0" w:line="240" w:lineRule="atLeast"/>
      <w:jc w:val="center"/>
      <w:rPr>
        <w:rFonts w:ascii="Times New Roman" w:eastAsia="Calibri" w:hAnsi="Times New Roman" w:cs="Times New Roman"/>
        <w:sz w:val="16"/>
        <w:szCs w:val="16"/>
      </w:rPr>
    </w:pPr>
    <w:r w:rsidRPr="005C38E9">
      <w:rPr>
        <w:rFonts w:ascii="Times New Roman" w:eastAsia="Calibri" w:hAnsi="Times New Roman" w:cs="Times New Roman"/>
        <w:sz w:val="16"/>
        <w:szCs w:val="16"/>
      </w:rPr>
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</w:t>
    </w:r>
  </w:p>
  <w:p w14:paraId="6167B331" w14:textId="03EE803B" w:rsidR="00A53396" w:rsidRPr="00A3144A" w:rsidRDefault="00A53396" w:rsidP="00A3144A">
    <w:pPr>
      <w:spacing w:after="0" w:line="240" w:lineRule="atLeast"/>
      <w:jc w:val="center"/>
      <w:rPr>
        <w:rFonts w:ascii="Times New Roman" w:eastAsia="Calibri" w:hAnsi="Times New Roman" w:cs="Times New Roman"/>
        <w:sz w:val="16"/>
        <w:szCs w:val="16"/>
      </w:rPr>
    </w:pPr>
    <w:r w:rsidRPr="005C38E9">
      <w:rPr>
        <w:rFonts w:ascii="Times New Roman" w:eastAsia="Calibri" w:hAnsi="Times New Roman" w:cs="Times New Roman"/>
        <w:sz w:val="16"/>
        <w:szCs w:val="16"/>
      </w:rPr>
      <w:t>Ака</w:t>
    </w:r>
    <w:r>
      <w:rPr>
        <w:rFonts w:ascii="Times New Roman" w:eastAsia="Calibri" w:hAnsi="Times New Roman" w:cs="Times New Roman"/>
        <w:sz w:val="16"/>
        <w:szCs w:val="16"/>
      </w:rPr>
      <w:t>демия менеджмента и агробизнеса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756FB"/>
    <w:multiLevelType w:val="hybridMultilevel"/>
    <w:tmpl w:val="C2B06CEC"/>
    <w:lvl w:ilvl="0" w:tplc="FDE8597E">
      <w:start w:val="28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0320DA"/>
    <w:multiLevelType w:val="multilevel"/>
    <w:tmpl w:val="09C8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B4E63"/>
    <w:multiLevelType w:val="hybridMultilevel"/>
    <w:tmpl w:val="F68E70EC"/>
    <w:lvl w:ilvl="0" w:tplc="08CCC430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5C0982"/>
    <w:multiLevelType w:val="hybridMultilevel"/>
    <w:tmpl w:val="6908B0A8"/>
    <w:lvl w:ilvl="0" w:tplc="8594ED8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A0748"/>
    <w:multiLevelType w:val="hybridMultilevel"/>
    <w:tmpl w:val="00A4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8C"/>
    <w:rsid w:val="000068C3"/>
    <w:rsid w:val="00010BB6"/>
    <w:rsid w:val="00015B5A"/>
    <w:rsid w:val="000224F5"/>
    <w:rsid w:val="000304AB"/>
    <w:rsid w:val="00035397"/>
    <w:rsid w:val="000474CC"/>
    <w:rsid w:val="000521B5"/>
    <w:rsid w:val="00054411"/>
    <w:rsid w:val="0005573E"/>
    <w:rsid w:val="00056B4E"/>
    <w:rsid w:val="00057557"/>
    <w:rsid w:val="0005770A"/>
    <w:rsid w:val="00060E3B"/>
    <w:rsid w:val="0006513F"/>
    <w:rsid w:val="00065668"/>
    <w:rsid w:val="00066FE1"/>
    <w:rsid w:val="000701A7"/>
    <w:rsid w:val="00071E8C"/>
    <w:rsid w:val="00073355"/>
    <w:rsid w:val="000773E3"/>
    <w:rsid w:val="0008051B"/>
    <w:rsid w:val="00086ACD"/>
    <w:rsid w:val="000938FB"/>
    <w:rsid w:val="000954E4"/>
    <w:rsid w:val="000A4330"/>
    <w:rsid w:val="000A72CF"/>
    <w:rsid w:val="000B0C64"/>
    <w:rsid w:val="000B665D"/>
    <w:rsid w:val="000B67CA"/>
    <w:rsid w:val="000C34EF"/>
    <w:rsid w:val="000C4A8C"/>
    <w:rsid w:val="000C7DA1"/>
    <w:rsid w:val="000D5A17"/>
    <w:rsid w:val="000D79D3"/>
    <w:rsid w:val="000D7C24"/>
    <w:rsid w:val="000E6FCE"/>
    <w:rsid w:val="000E74A7"/>
    <w:rsid w:val="000F1B81"/>
    <w:rsid w:val="001063A2"/>
    <w:rsid w:val="00107D91"/>
    <w:rsid w:val="0011217E"/>
    <w:rsid w:val="00112E43"/>
    <w:rsid w:val="0011449D"/>
    <w:rsid w:val="001252AE"/>
    <w:rsid w:val="00127346"/>
    <w:rsid w:val="00127854"/>
    <w:rsid w:val="00127CDA"/>
    <w:rsid w:val="0013288B"/>
    <w:rsid w:val="0013572F"/>
    <w:rsid w:val="00137380"/>
    <w:rsid w:val="001425E5"/>
    <w:rsid w:val="00150074"/>
    <w:rsid w:val="001515A2"/>
    <w:rsid w:val="00152112"/>
    <w:rsid w:val="00161C36"/>
    <w:rsid w:val="001626F8"/>
    <w:rsid w:val="00164B78"/>
    <w:rsid w:val="00166229"/>
    <w:rsid w:val="00166919"/>
    <w:rsid w:val="00167C54"/>
    <w:rsid w:val="00173F84"/>
    <w:rsid w:val="0018448C"/>
    <w:rsid w:val="001856B0"/>
    <w:rsid w:val="00185B40"/>
    <w:rsid w:val="00186D1D"/>
    <w:rsid w:val="00192915"/>
    <w:rsid w:val="0019635D"/>
    <w:rsid w:val="00196CBC"/>
    <w:rsid w:val="001A0510"/>
    <w:rsid w:val="001A4123"/>
    <w:rsid w:val="001B22D2"/>
    <w:rsid w:val="001C5FED"/>
    <w:rsid w:val="001D7942"/>
    <w:rsid w:val="001E5551"/>
    <w:rsid w:val="001E59B5"/>
    <w:rsid w:val="001E680B"/>
    <w:rsid w:val="001E79DB"/>
    <w:rsid w:val="001F0ADA"/>
    <w:rsid w:val="001F309C"/>
    <w:rsid w:val="001F75BF"/>
    <w:rsid w:val="00204690"/>
    <w:rsid w:val="00205274"/>
    <w:rsid w:val="0021408B"/>
    <w:rsid w:val="00215AC9"/>
    <w:rsid w:val="00220A00"/>
    <w:rsid w:val="00222ABE"/>
    <w:rsid w:val="0022354D"/>
    <w:rsid w:val="00231689"/>
    <w:rsid w:val="00233786"/>
    <w:rsid w:val="002346D5"/>
    <w:rsid w:val="00235224"/>
    <w:rsid w:val="00235644"/>
    <w:rsid w:val="002369BB"/>
    <w:rsid w:val="00237C5F"/>
    <w:rsid w:val="00241ABA"/>
    <w:rsid w:val="002446D0"/>
    <w:rsid w:val="002479E0"/>
    <w:rsid w:val="002564B9"/>
    <w:rsid w:val="00263BA3"/>
    <w:rsid w:val="00270BA8"/>
    <w:rsid w:val="00273631"/>
    <w:rsid w:val="00290B39"/>
    <w:rsid w:val="002932D1"/>
    <w:rsid w:val="00295D45"/>
    <w:rsid w:val="002964A8"/>
    <w:rsid w:val="002A3B33"/>
    <w:rsid w:val="002B49BE"/>
    <w:rsid w:val="002C0131"/>
    <w:rsid w:val="002C0166"/>
    <w:rsid w:val="002C404A"/>
    <w:rsid w:val="002C446A"/>
    <w:rsid w:val="002C678C"/>
    <w:rsid w:val="002D1718"/>
    <w:rsid w:val="002D3277"/>
    <w:rsid w:val="002D3537"/>
    <w:rsid w:val="002D4AB1"/>
    <w:rsid w:val="002D5D1C"/>
    <w:rsid w:val="002D7D89"/>
    <w:rsid w:val="002D7EC9"/>
    <w:rsid w:val="002E353A"/>
    <w:rsid w:val="002E44A2"/>
    <w:rsid w:val="002F179C"/>
    <w:rsid w:val="002F3064"/>
    <w:rsid w:val="002F37FD"/>
    <w:rsid w:val="00301326"/>
    <w:rsid w:val="00304634"/>
    <w:rsid w:val="00313FBF"/>
    <w:rsid w:val="003207F9"/>
    <w:rsid w:val="00322600"/>
    <w:rsid w:val="00323300"/>
    <w:rsid w:val="00331523"/>
    <w:rsid w:val="00333424"/>
    <w:rsid w:val="00343049"/>
    <w:rsid w:val="00352418"/>
    <w:rsid w:val="00360462"/>
    <w:rsid w:val="003623D6"/>
    <w:rsid w:val="00363494"/>
    <w:rsid w:val="003644B4"/>
    <w:rsid w:val="00366AFB"/>
    <w:rsid w:val="003744A2"/>
    <w:rsid w:val="003760DF"/>
    <w:rsid w:val="00385799"/>
    <w:rsid w:val="00392DB4"/>
    <w:rsid w:val="00393D2B"/>
    <w:rsid w:val="0039464B"/>
    <w:rsid w:val="003952B3"/>
    <w:rsid w:val="00395F99"/>
    <w:rsid w:val="003A2D95"/>
    <w:rsid w:val="003C262E"/>
    <w:rsid w:val="003D2021"/>
    <w:rsid w:val="003D4D27"/>
    <w:rsid w:val="003D6629"/>
    <w:rsid w:val="003E0917"/>
    <w:rsid w:val="003E0BB1"/>
    <w:rsid w:val="003E0FC2"/>
    <w:rsid w:val="003E0FE5"/>
    <w:rsid w:val="003E12E9"/>
    <w:rsid w:val="003E46C4"/>
    <w:rsid w:val="003F3420"/>
    <w:rsid w:val="00400FD5"/>
    <w:rsid w:val="004016E6"/>
    <w:rsid w:val="0040328C"/>
    <w:rsid w:val="0040513D"/>
    <w:rsid w:val="00412B3A"/>
    <w:rsid w:val="0041465F"/>
    <w:rsid w:val="004206A3"/>
    <w:rsid w:val="00420A56"/>
    <w:rsid w:val="00425861"/>
    <w:rsid w:val="00430B9F"/>
    <w:rsid w:val="0043211D"/>
    <w:rsid w:val="00433461"/>
    <w:rsid w:val="004421C1"/>
    <w:rsid w:val="00444664"/>
    <w:rsid w:val="004542AE"/>
    <w:rsid w:val="00454D71"/>
    <w:rsid w:val="004611FF"/>
    <w:rsid w:val="004867AE"/>
    <w:rsid w:val="00487621"/>
    <w:rsid w:val="004939BE"/>
    <w:rsid w:val="004B4292"/>
    <w:rsid w:val="004B58B6"/>
    <w:rsid w:val="004B5E89"/>
    <w:rsid w:val="004C65CE"/>
    <w:rsid w:val="004D2247"/>
    <w:rsid w:val="004D61F6"/>
    <w:rsid w:val="004D7434"/>
    <w:rsid w:val="004E4B79"/>
    <w:rsid w:val="004E599C"/>
    <w:rsid w:val="004F0C98"/>
    <w:rsid w:val="004F220E"/>
    <w:rsid w:val="005015EF"/>
    <w:rsid w:val="00503F17"/>
    <w:rsid w:val="005053D4"/>
    <w:rsid w:val="00507941"/>
    <w:rsid w:val="00511AAE"/>
    <w:rsid w:val="005514D9"/>
    <w:rsid w:val="005524CD"/>
    <w:rsid w:val="005563B7"/>
    <w:rsid w:val="00562699"/>
    <w:rsid w:val="0057149B"/>
    <w:rsid w:val="00573BA9"/>
    <w:rsid w:val="00574479"/>
    <w:rsid w:val="0057616A"/>
    <w:rsid w:val="00580294"/>
    <w:rsid w:val="00583B83"/>
    <w:rsid w:val="00590345"/>
    <w:rsid w:val="00592C40"/>
    <w:rsid w:val="0059540D"/>
    <w:rsid w:val="005A05CA"/>
    <w:rsid w:val="005A589B"/>
    <w:rsid w:val="005B5611"/>
    <w:rsid w:val="005B64D3"/>
    <w:rsid w:val="005C0425"/>
    <w:rsid w:val="005C1342"/>
    <w:rsid w:val="005C38E9"/>
    <w:rsid w:val="005D199E"/>
    <w:rsid w:val="005D19D3"/>
    <w:rsid w:val="005D1A1E"/>
    <w:rsid w:val="005D2C65"/>
    <w:rsid w:val="005E3309"/>
    <w:rsid w:val="005E3762"/>
    <w:rsid w:val="005E502A"/>
    <w:rsid w:val="005E7EDC"/>
    <w:rsid w:val="005F1539"/>
    <w:rsid w:val="0060430C"/>
    <w:rsid w:val="006050A6"/>
    <w:rsid w:val="00606A4A"/>
    <w:rsid w:val="00606E88"/>
    <w:rsid w:val="006107C9"/>
    <w:rsid w:val="0062322C"/>
    <w:rsid w:val="00642368"/>
    <w:rsid w:val="006433AE"/>
    <w:rsid w:val="00645E00"/>
    <w:rsid w:val="00651CC2"/>
    <w:rsid w:val="00652BF7"/>
    <w:rsid w:val="00661BD9"/>
    <w:rsid w:val="0066221A"/>
    <w:rsid w:val="0067136C"/>
    <w:rsid w:val="0067177E"/>
    <w:rsid w:val="00673D9C"/>
    <w:rsid w:val="006A2943"/>
    <w:rsid w:val="006B1A5C"/>
    <w:rsid w:val="006C423C"/>
    <w:rsid w:val="006C7A1E"/>
    <w:rsid w:val="006D2ECA"/>
    <w:rsid w:val="006D3DF1"/>
    <w:rsid w:val="006D4FEA"/>
    <w:rsid w:val="006E2A08"/>
    <w:rsid w:val="006F1BDE"/>
    <w:rsid w:val="006F4575"/>
    <w:rsid w:val="006F5579"/>
    <w:rsid w:val="00701015"/>
    <w:rsid w:val="00701CB3"/>
    <w:rsid w:val="00705991"/>
    <w:rsid w:val="007106B9"/>
    <w:rsid w:val="0071140C"/>
    <w:rsid w:val="007142AF"/>
    <w:rsid w:val="00714D5B"/>
    <w:rsid w:val="00731A80"/>
    <w:rsid w:val="00733AAA"/>
    <w:rsid w:val="007374D3"/>
    <w:rsid w:val="00767042"/>
    <w:rsid w:val="00772215"/>
    <w:rsid w:val="00775266"/>
    <w:rsid w:val="00792428"/>
    <w:rsid w:val="007A0EE7"/>
    <w:rsid w:val="007A1AB7"/>
    <w:rsid w:val="007B433F"/>
    <w:rsid w:val="007B6445"/>
    <w:rsid w:val="007C0C6D"/>
    <w:rsid w:val="007C1EDB"/>
    <w:rsid w:val="007C6031"/>
    <w:rsid w:val="007D0B98"/>
    <w:rsid w:val="007F01EC"/>
    <w:rsid w:val="007F3A8D"/>
    <w:rsid w:val="00805373"/>
    <w:rsid w:val="00807602"/>
    <w:rsid w:val="00810C12"/>
    <w:rsid w:val="00812E62"/>
    <w:rsid w:val="008138B8"/>
    <w:rsid w:val="00814B8D"/>
    <w:rsid w:val="00815773"/>
    <w:rsid w:val="008160BD"/>
    <w:rsid w:val="00816914"/>
    <w:rsid w:val="0082042E"/>
    <w:rsid w:val="00825602"/>
    <w:rsid w:val="008262A8"/>
    <w:rsid w:val="00827FD1"/>
    <w:rsid w:val="0083031B"/>
    <w:rsid w:val="0084196D"/>
    <w:rsid w:val="00846C8D"/>
    <w:rsid w:val="00865644"/>
    <w:rsid w:val="00866243"/>
    <w:rsid w:val="008747E9"/>
    <w:rsid w:val="008805CC"/>
    <w:rsid w:val="008857D8"/>
    <w:rsid w:val="00887F76"/>
    <w:rsid w:val="008908DB"/>
    <w:rsid w:val="00893BC6"/>
    <w:rsid w:val="008A20B3"/>
    <w:rsid w:val="008C5ADD"/>
    <w:rsid w:val="008C71BA"/>
    <w:rsid w:val="008D31B2"/>
    <w:rsid w:val="008D35DE"/>
    <w:rsid w:val="008D57B9"/>
    <w:rsid w:val="008D61CC"/>
    <w:rsid w:val="008D721E"/>
    <w:rsid w:val="008E115E"/>
    <w:rsid w:val="008E3476"/>
    <w:rsid w:val="008E4B1E"/>
    <w:rsid w:val="008E5454"/>
    <w:rsid w:val="008E5D0F"/>
    <w:rsid w:val="008F03CE"/>
    <w:rsid w:val="008F281C"/>
    <w:rsid w:val="008F3902"/>
    <w:rsid w:val="008F42AA"/>
    <w:rsid w:val="00906A45"/>
    <w:rsid w:val="00915EF6"/>
    <w:rsid w:val="00917422"/>
    <w:rsid w:val="00923DC8"/>
    <w:rsid w:val="00926D50"/>
    <w:rsid w:val="00930E87"/>
    <w:rsid w:val="009345BC"/>
    <w:rsid w:val="0094340F"/>
    <w:rsid w:val="009453DE"/>
    <w:rsid w:val="00950F34"/>
    <w:rsid w:val="0096041A"/>
    <w:rsid w:val="00962DC3"/>
    <w:rsid w:val="00964660"/>
    <w:rsid w:val="00967FD3"/>
    <w:rsid w:val="009706DA"/>
    <w:rsid w:val="00971DED"/>
    <w:rsid w:val="00987A5E"/>
    <w:rsid w:val="00994B4A"/>
    <w:rsid w:val="00994D99"/>
    <w:rsid w:val="009A02D6"/>
    <w:rsid w:val="009A5862"/>
    <w:rsid w:val="009A5DB3"/>
    <w:rsid w:val="009B0C22"/>
    <w:rsid w:val="009B14D1"/>
    <w:rsid w:val="009B3A49"/>
    <w:rsid w:val="009C50B5"/>
    <w:rsid w:val="009D2AC3"/>
    <w:rsid w:val="009E6B89"/>
    <w:rsid w:val="009F0864"/>
    <w:rsid w:val="009F2336"/>
    <w:rsid w:val="009F3878"/>
    <w:rsid w:val="00A02E3C"/>
    <w:rsid w:val="00A3144A"/>
    <w:rsid w:val="00A322A1"/>
    <w:rsid w:val="00A42300"/>
    <w:rsid w:val="00A426B9"/>
    <w:rsid w:val="00A43F8B"/>
    <w:rsid w:val="00A4429C"/>
    <w:rsid w:val="00A45DF5"/>
    <w:rsid w:val="00A53396"/>
    <w:rsid w:val="00A540C1"/>
    <w:rsid w:val="00A56573"/>
    <w:rsid w:val="00A57CFA"/>
    <w:rsid w:val="00A6332A"/>
    <w:rsid w:val="00A63390"/>
    <w:rsid w:val="00A67D43"/>
    <w:rsid w:val="00A74D75"/>
    <w:rsid w:val="00A755A0"/>
    <w:rsid w:val="00A75C31"/>
    <w:rsid w:val="00AA1555"/>
    <w:rsid w:val="00AA6AAD"/>
    <w:rsid w:val="00AA770D"/>
    <w:rsid w:val="00AB4BE5"/>
    <w:rsid w:val="00AC36DB"/>
    <w:rsid w:val="00AD3360"/>
    <w:rsid w:val="00AD6B29"/>
    <w:rsid w:val="00AE1EAA"/>
    <w:rsid w:val="00AE475A"/>
    <w:rsid w:val="00AF11B3"/>
    <w:rsid w:val="00AF2AD1"/>
    <w:rsid w:val="00AF2EB8"/>
    <w:rsid w:val="00AF3B33"/>
    <w:rsid w:val="00AF472B"/>
    <w:rsid w:val="00AF7067"/>
    <w:rsid w:val="00B001E4"/>
    <w:rsid w:val="00B00D08"/>
    <w:rsid w:val="00B0594A"/>
    <w:rsid w:val="00B105BB"/>
    <w:rsid w:val="00B12086"/>
    <w:rsid w:val="00B23937"/>
    <w:rsid w:val="00B23CA0"/>
    <w:rsid w:val="00B3117E"/>
    <w:rsid w:val="00B50B2E"/>
    <w:rsid w:val="00B5517B"/>
    <w:rsid w:val="00B56541"/>
    <w:rsid w:val="00B63ECD"/>
    <w:rsid w:val="00B65C2B"/>
    <w:rsid w:val="00B661B3"/>
    <w:rsid w:val="00B70192"/>
    <w:rsid w:val="00B736B8"/>
    <w:rsid w:val="00B76DCB"/>
    <w:rsid w:val="00B84986"/>
    <w:rsid w:val="00B946AD"/>
    <w:rsid w:val="00B95C8B"/>
    <w:rsid w:val="00BA26B5"/>
    <w:rsid w:val="00BA2ECE"/>
    <w:rsid w:val="00BA383F"/>
    <w:rsid w:val="00BA40EF"/>
    <w:rsid w:val="00BA5A2E"/>
    <w:rsid w:val="00BA662B"/>
    <w:rsid w:val="00BB13CB"/>
    <w:rsid w:val="00BB3B63"/>
    <w:rsid w:val="00BC5F87"/>
    <w:rsid w:val="00BD2611"/>
    <w:rsid w:val="00BD4C55"/>
    <w:rsid w:val="00BD5994"/>
    <w:rsid w:val="00BE4538"/>
    <w:rsid w:val="00BE4D98"/>
    <w:rsid w:val="00BF0188"/>
    <w:rsid w:val="00BF5D63"/>
    <w:rsid w:val="00C13462"/>
    <w:rsid w:val="00C27BD6"/>
    <w:rsid w:val="00C36498"/>
    <w:rsid w:val="00C435CC"/>
    <w:rsid w:val="00C44818"/>
    <w:rsid w:val="00C45D74"/>
    <w:rsid w:val="00C50A7D"/>
    <w:rsid w:val="00C67DCC"/>
    <w:rsid w:val="00C70762"/>
    <w:rsid w:val="00C71472"/>
    <w:rsid w:val="00C73529"/>
    <w:rsid w:val="00C7399D"/>
    <w:rsid w:val="00C73A28"/>
    <w:rsid w:val="00C75894"/>
    <w:rsid w:val="00C92EC8"/>
    <w:rsid w:val="00C93641"/>
    <w:rsid w:val="00C943E1"/>
    <w:rsid w:val="00CA728D"/>
    <w:rsid w:val="00CB385E"/>
    <w:rsid w:val="00CB5E18"/>
    <w:rsid w:val="00CB60BC"/>
    <w:rsid w:val="00CC3077"/>
    <w:rsid w:val="00CC4DA2"/>
    <w:rsid w:val="00CC5D32"/>
    <w:rsid w:val="00CD6341"/>
    <w:rsid w:val="00CE0570"/>
    <w:rsid w:val="00CE217A"/>
    <w:rsid w:val="00CE6232"/>
    <w:rsid w:val="00CE64FA"/>
    <w:rsid w:val="00CE7E05"/>
    <w:rsid w:val="00CF5FA3"/>
    <w:rsid w:val="00D021B4"/>
    <w:rsid w:val="00D0568C"/>
    <w:rsid w:val="00D11745"/>
    <w:rsid w:val="00D17245"/>
    <w:rsid w:val="00D279B1"/>
    <w:rsid w:val="00D3097D"/>
    <w:rsid w:val="00D35C42"/>
    <w:rsid w:val="00D36D6A"/>
    <w:rsid w:val="00D37C55"/>
    <w:rsid w:val="00D4199A"/>
    <w:rsid w:val="00D428CA"/>
    <w:rsid w:val="00D50584"/>
    <w:rsid w:val="00D51469"/>
    <w:rsid w:val="00D551F2"/>
    <w:rsid w:val="00D601C6"/>
    <w:rsid w:val="00D60EBB"/>
    <w:rsid w:val="00D65A5A"/>
    <w:rsid w:val="00D66251"/>
    <w:rsid w:val="00D67691"/>
    <w:rsid w:val="00D75374"/>
    <w:rsid w:val="00D77312"/>
    <w:rsid w:val="00D801EF"/>
    <w:rsid w:val="00D80B04"/>
    <w:rsid w:val="00D844DA"/>
    <w:rsid w:val="00DA0481"/>
    <w:rsid w:val="00DA3510"/>
    <w:rsid w:val="00DA53A0"/>
    <w:rsid w:val="00DA5A8B"/>
    <w:rsid w:val="00DB5DD5"/>
    <w:rsid w:val="00DB71BE"/>
    <w:rsid w:val="00DE1D9D"/>
    <w:rsid w:val="00DE5AA0"/>
    <w:rsid w:val="00DE7190"/>
    <w:rsid w:val="00DF4039"/>
    <w:rsid w:val="00E00D93"/>
    <w:rsid w:val="00E02367"/>
    <w:rsid w:val="00E02BEA"/>
    <w:rsid w:val="00E10A36"/>
    <w:rsid w:val="00E17081"/>
    <w:rsid w:val="00E17116"/>
    <w:rsid w:val="00E23122"/>
    <w:rsid w:val="00E2373E"/>
    <w:rsid w:val="00E25215"/>
    <w:rsid w:val="00E252F3"/>
    <w:rsid w:val="00E27963"/>
    <w:rsid w:val="00E34D44"/>
    <w:rsid w:val="00E37117"/>
    <w:rsid w:val="00E42330"/>
    <w:rsid w:val="00E5646E"/>
    <w:rsid w:val="00E66B43"/>
    <w:rsid w:val="00E74589"/>
    <w:rsid w:val="00E80112"/>
    <w:rsid w:val="00E8579E"/>
    <w:rsid w:val="00E8736C"/>
    <w:rsid w:val="00E90CA6"/>
    <w:rsid w:val="00E90D4F"/>
    <w:rsid w:val="00EA37C0"/>
    <w:rsid w:val="00EA4B3A"/>
    <w:rsid w:val="00EA64CD"/>
    <w:rsid w:val="00EB1C98"/>
    <w:rsid w:val="00EB51B8"/>
    <w:rsid w:val="00EB70F5"/>
    <w:rsid w:val="00EC7DD4"/>
    <w:rsid w:val="00ED205C"/>
    <w:rsid w:val="00ED240E"/>
    <w:rsid w:val="00ED5F93"/>
    <w:rsid w:val="00ED668D"/>
    <w:rsid w:val="00EF0D15"/>
    <w:rsid w:val="00EF3A01"/>
    <w:rsid w:val="00F013FF"/>
    <w:rsid w:val="00F13DFB"/>
    <w:rsid w:val="00F17A12"/>
    <w:rsid w:val="00F21653"/>
    <w:rsid w:val="00F23667"/>
    <w:rsid w:val="00F26CBD"/>
    <w:rsid w:val="00F30157"/>
    <w:rsid w:val="00F30749"/>
    <w:rsid w:val="00F34B3F"/>
    <w:rsid w:val="00F43088"/>
    <w:rsid w:val="00F46588"/>
    <w:rsid w:val="00F5181A"/>
    <w:rsid w:val="00F5774E"/>
    <w:rsid w:val="00F62D1F"/>
    <w:rsid w:val="00F62F12"/>
    <w:rsid w:val="00F63B0F"/>
    <w:rsid w:val="00F63C1E"/>
    <w:rsid w:val="00F65C65"/>
    <w:rsid w:val="00F746D4"/>
    <w:rsid w:val="00F807B6"/>
    <w:rsid w:val="00F80AAD"/>
    <w:rsid w:val="00FA041C"/>
    <w:rsid w:val="00FB66F5"/>
    <w:rsid w:val="00FC1BB9"/>
    <w:rsid w:val="00FD7B16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59969"/>
  <w15:docId w15:val="{D635C566-659E-4342-B1F8-695945D0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BB1"/>
  </w:style>
  <w:style w:type="paragraph" w:styleId="2">
    <w:name w:val="heading 2"/>
    <w:basedOn w:val="a"/>
    <w:link w:val="20"/>
    <w:uiPriority w:val="9"/>
    <w:qFormat/>
    <w:rsid w:val="00E74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7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336"/>
  </w:style>
  <w:style w:type="paragraph" w:styleId="a7">
    <w:name w:val="footer"/>
    <w:basedOn w:val="a"/>
    <w:link w:val="a8"/>
    <w:uiPriority w:val="99"/>
    <w:unhideWhenUsed/>
    <w:rsid w:val="009F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336"/>
  </w:style>
  <w:style w:type="paragraph" w:styleId="a9">
    <w:name w:val="No Spacing"/>
    <w:uiPriority w:val="1"/>
    <w:qFormat/>
    <w:rsid w:val="009F23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7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DCB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0E6FCE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05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22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7352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7352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74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ikurs@mail.ru" TargetMode="External"/><Relationship Id="rId18" Type="http://schemas.openxmlformats.org/officeDocument/2006/relationships/hyperlink" Target="mailto:anko72k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tepanov@ama.spbgau.ru" TargetMode="External"/><Relationship Id="rId17" Type="http://schemas.openxmlformats.org/officeDocument/2006/relationships/hyperlink" Target="mailto:stepanov@ama.spbga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wi.vatt@rambler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ikur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uzdov@ama.spbgau.ru" TargetMode="External"/><Relationship Id="rId10" Type="http://schemas.openxmlformats.org/officeDocument/2006/relationships/hyperlink" Target="mailto:stepanov@ama.spbgau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uzdov@ama.spbgau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B527-D8DB-48DE-B896-83A65255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6471</Words>
  <Characters>36887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pkurg pkurg</cp:lastModifiedBy>
  <cp:revision>4</cp:revision>
  <cp:lastPrinted>2023-12-08T06:49:00Z</cp:lastPrinted>
  <dcterms:created xsi:type="dcterms:W3CDTF">2023-12-12T07:22:00Z</dcterms:created>
  <dcterms:modified xsi:type="dcterms:W3CDTF">2024-08-08T11:28:00Z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1715369284</vt:i4>
  </property>
</Properties>
</file>