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FBC0" w14:textId="77777777" w:rsidR="00D51469" w:rsidRDefault="00D51469" w:rsidP="00A3144A">
      <w:pPr>
        <w:pStyle w:val="a9"/>
        <w:rPr>
          <w:sz w:val="20"/>
          <w:szCs w:val="20"/>
        </w:rPr>
      </w:pPr>
    </w:p>
    <w:p w14:paraId="193773EE" w14:textId="1816D640" w:rsidR="00D50584" w:rsidRPr="00A3144A" w:rsidRDefault="00D50584" w:rsidP="00D50584">
      <w:pPr>
        <w:spacing w:after="0"/>
        <w:jc w:val="center"/>
        <w:rPr>
          <w:rFonts w:ascii="Times New Roman" w:hAnsi="Times New Roman" w:cs="Times New Roman"/>
          <w:b/>
        </w:rPr>
      </w:pPr>
      <w:r w:rsidRPr="00A3144A">
        <w:rPr>
          <w:rFonts w:ascii="Times New Roman" w:hAnsi="Times New Roman" w:cs="Times New Roman"/>
          <w:b/>
        </w:rPr>
        <w:t xml:space="preserve">Календарный </w:t>
      </w:r>
      <w:r w:rsidR="004611FF" w:rsidRPr="00A3144A">
        <w:rPr>
          <w:rFonts w:ascii="Times New Roman" w:hAnsi="Times New Roman" w:cs="Times New Roman"/>
          <w:b/>
        </w:rPr>
        <w:t xml:space="preserve">учебный </w:t>
      </w:r>
      <w:r w:rsidRPr="00A3144A">
        <w:rPr>
          <w:rFonts w:ascii="Times New Roman" w:hAnsi="Times New Roman" w:cs="Times New Roman"/>
          <w:b/>
        </w:rPr>
        <w:t xml:space="preserve">график </w:t>
      </w:r>
    </w:p>
    <w:p w14:paraId="6F77846C" w14:textId="7C52F2A6" w:rsidR="001252AE" w:rsidRPr="00A3144A" w:rsidRDefault="00D50584" w:rsidP="00C71472">
      <w:pPr>
        <w:spacing w:after="0"/>
        <w:jc w:val="center"/>
        <w:rPr>
          <w:rFonts w:ascii="Times New Roman" w:hAnsi="Times New Roman" w:cs="Times New Roman"/>
        </w:rPr>
      </w:pPr>
      <w:r w:rsidRPr="00A3144A">
        <w:rPr>
          <w:rFonts w:ascii="Times New Roman" w:hAnsi="Times New Roman" w:cs="Times New Roman"/>
        </w:rPr>
        <w:t xml:space="preserve">по реализации </w:t>
      </w:r>
      <w:r w:rsidR="001252AE" w:rsidRPr="00A3144A">
        <w:rPr>
          <w:rFonts w:ascii="Times New Roman" w:hAnsi="Times New Roman" w:cs="Times New Roman"/>
        </w:rPr>
        <w:t>дополнител</w:t>
      </w:r>
      <w:r w:rsidR="006433AE" w:rsidRPr="00A3144A">
        <w:rPr>
          <w:rFonts w:ascii="Times New Roman" w:hAnsi="Times New Roman" w:cs="Times New Roman"/>
        </w:rPr>
        <w:t>ьных профессиональных программ</w:t>
      </w:r>
    </w:p>
    <w:p w14:paraId="325D7064" w14:textId="5429B397" w:rsidR="003F3420" w:rsidRPr="00A3144A" w:rsidRDefault="001252AE" w:rsidP="00A3144A">
      <w:pPr>
        <w:spacing w:after="0"/>
        <w:jc w:val="center"/>
        <w:rPr>
          <w:rFonts w:ascii="Times New Roman" w:hAnsi="Times New Roman" w:cs="Times New Roman"/>
        </w:rPr>
      </w:pPr>
      <w:r w:rsidRPr="00A3144A">
        <w:rPr>
          <w:rFonts w:ascii="Times New Roman" w:hAnsi="Times New Roman" w:cs="Times New Roman"/>
        </w:rPr>
        <w:t xml:space="preserve">для </w:t>
      </w:r>
      <w:r w:rsidR="00D3097D" w:rsidRPr="00A3144A">
        <w:rPr>
          <w:rFonts w:ascii="Times New Roman" w:hAnsi="Times New Roman" w:cs="Times New Roman"/>
        </w:rPr>
        <w:t>руководителей и специалистов сельскохозяйственных и пищеперерабатывающих предприятий,</w:t>
      </w:r>
      <w:r w:rsidR="00A3144A" w:rsidRPr="00A3144A">
        <w:rPr>
          <w:rFonts w:ascii="Times New Roman" w:hAnsi="Times New Roman" w:cs="Times New Roman"/>
        </w:rPr>
        <w:t xml:space="preserve"> </w:t>
      </w:r>
      <w:r w:rsidR="00D3097D" w:rsidRPr="00A3144A">
        <w:rPr>
          <w:rFonts w:ascii="Times New Roman" w:hAnsi="Times New Roman" w:cs="Times New Roman"/>
        </w:rPr>
        <w:t>крестьянских (фермерских) хозяйств</w:t>
      </w:r>
      <w:r w:rsidRPr="00A3144A">
        <w:rPr>
          <w:rFonts w:ascii="Times New Roman" w:hAnsi="Times New Roman" w:cs="Times New Roman"/>
        </w:rPr>
        <w:t>,</w:t>
      </w:r>
    </w:p>
    <w:p w14:paraId="14D49611" w14:textId="4CCBDAA3" w:rsidR="00FE18FD" w:rsidRPr="00A3144A" w:rsidRDefault="003F3420" w:rsidP="00A3144A">
      <w:pPr>
        <w:spacing w:after="0"/>
        <w:jc w:val="center"/>
        <w:rPr>
          <w:rFonts w:ascii="Times New Roman" w:hAnsi="Times New Roman" w:cs="Times New Roman"/>
          <w:b/>
        </w:rPr>
      </w:pPr>
      <w:r w:rsidRPr="00A3144A">
        <w:rPr>
          <w:rFonts w:ascii="Times New Roman" w:hAnsi="Times New Roman" w:cs="Times New Roman"/>
          <w:b/>
        </w:rPr>
        <w:t>на 202</w:t>
      </w:r>
      <w:r w:rsidR="002446D0" w:rsidRPr="00A3144A">
        <w:rPr>
          <w:rFonts w:ascii="Times New Roman" w:hAnsi="Times New Roman" w:cs="Times New Roman"/>
          <w:b/>
        </w:rPr>
        <w:t>3</w:t>
      </w:r>
      <w:r w:rsidRPr="00A3144A">
        <w:rPr>
          <w:rFonts w:ascii="Times New Roman" w:hAnsi="Times New Roman" w:cs="Times New Roman"/>
          <w:b/>
        </w:rPr>
        <w:t xml:space="preserve"> год</w:t>
      </w:r>
    </w:p>
    <w:p w14:paraId="7F3AF939" w14:textId="6900387D" w:rsidR="002A3B33" w:rsidRPr="00FE18FD" w:rsidRDefault="00FE18FD" w:rsidP="00FE18F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Программы п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>рофессиональн</w:t>
      </w:r>
      <w:r>
        <w:rPr>
          <w:rFonts w:ascii="Times New Roman" w:hAnsi="Times New Roman" w:cs="Times New Roman"/>
          <w:b/>
          <w:i/>
          <w:sz w:val="20"/>
          <w:szCs w:val="20"/>
        </w:rPr>
        <w:t>ой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 xml:space="preserve"> переподготовк</w:t>
      </w:r>
      <w:r>
        <w:rPr>
          <w:rFonts w:ascii="Times New Roman" w:hAnsi="Times New Roman" w:cs="Times New Roman"/>
          <w:b/>
          <w:i/>
          <w:sz w:val="20"/>
          <w:szCs w:val="20"/>
        </w:rPr>
        <w:t>и</w:t>
      </w:r>
      <w:r w:rsidRPr="00FE18FD">
        <w:rPr>
          <w:rFonts w:ascii="Times New Roman" w:hAnsi="Times New Roman" w:cs="Times New Roman"/>
          <w:i/>
          <w:sz w:val="20"/>
          <w:szCs w:val="20"/>
        </w:rPr>
        <w:t xml:space="preserve"> разработаны с учетом </w:t>
      </w:r>
      <w:proofErr w:type="spellStart"/>
      <w:r w:rsidRPr="00FE18FD">
        <w:rPr>
          <w:rFonts w:ascii="Times New Roman" w:hAnsi="Times New Roman" w:cs="Times New Roman"/>
          <w:i/>
          <w:sz w:val="20"/>
          <w:szCs w:val="20"/>
        </w:rPr>
        <w:t>профстандартов</w:t>
      </w:r>
      <w:proofErr w:type="spellEnd"/>
      <w:r w:rsidRPr="00FE18FD">
        <w:rPr>
          <w:rFonts w:ascii="Times New Roman" w:hAnsi="Times New Roman" w:cs="Times New Roman"/>
          <w:i/>
          <w:sz w:val="20"/>
          <w:szCs w:val="20"/>
        </w:rPr>
        <w:t xml:space="preserve">*, квалификация 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 xml:space="preserve">дает право заниматься новым видом профессиональной деятельности, </w:t>
      </w:r>
      <w:r w:rsidRPr="00FE18FD">
        <w:rPr>
          <w:rFonts w:ascii="Times New Roman" w:hAnsi="Times New Roman" w:cs="Times New Roman"/>
          <w:i/>
          <w:sz w:val="20"/>
          <w:szCs w:val="20"/>
        </w:rPr>
        <w:t>объем программ от 250 до 1000 часов (8-16 недель), выдаваемый документ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>- диплом о профессиональной переподготовке</w:t>
      </w:r>
      <w:r w:rsidR="00AF11B3">
        <w:rPr>
          <w:rFonts w:ascii="Times New Roman" w:hAnsi="Times New Roman" w:cs="Times New Roman"/>
          <w:i/>
          <w:sz w:val="20"/>
          <w:szCs w:val="20"/>
        </w:rPr>
        <w:t>,</w:t>
      </w:r>
      <w:r w:rsidR="000304AB">
        <w:rPr>
          <w:rFonts w:ascii="Times New Roman" w:hAnsi="Times New Roman" w:cs="Times New Roman"/>
          <w:i/>
          <w:sz w:val="20"/>
          <w:szCs w:val="20"/>
        </w:rPr>
        <w:t xml:space="preserve"> начало занятий</w:t>
      </w:r>
      <w:r w:rsidR="00AF1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304AB" w:rsidRPr="000304AB">
        <w:rPr>
          <w:rFonts w:ascii="Times New Roman" w:hAnsi="Times New Roman" w:cs="Times New Roman"/>
          <w:i/>
          <w:sz w:val="20"/>
          <w:szCs w:val="20"/>
        </w:rPr>
        <w:t>– в соответствии с графиком</w:t>
      </w:r>
      <w:r w:rsidR="000304A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F11B3" w:rsidRPr="000304AB">
        <w:rPr>
          <w:rFonts w:ascii="Times New Roman" w:hAnsi="Times New Roman" w:cs="Times New Roman"/>
          <w:b/>
          <w:i/>
          <w:sz w:val="20"/>
          <w:szCs w:val="20"/>
        </w:rPr>
        <w:t>заочно</w:t>
      </w:r>
      <w:r w:rsidR="000304AB" w:rsidRPr="000304AB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="00AF11B3">
        <w:rPr>
          <w:rFonts w:ascii="Times New Roman" w:hAnsi="Times New Roman" w:cs="Times New Roman"/>
          <w:i/>
          <w:sz w:val="20"/>
          <w:szCs w:val="20"/>
        </w:rPr>
        <w:t xml:space="preserve"> обучения </w:t>
      </w:r>
      <w:r w:rsidR="00AF11B3" w:rsidRPr="00AF11B3">
        <w:rPr>
          <w:rFonts w:ascii="Times New Roman" w:hAnsi="Times New Roman" w:cs="Times New Roman"/>
          <w:b/>
          <w:i/>
          <w:sz w:val="20"/>
          <w:szCs w:val="20"/>
        </w:rPr>
        <w:t>с использованием дистанционных технологий - немедленно</w:t>
      </w:r>
      <w:r w:rsidR="00AF11B3">
        <w:rPr>
          <w:rFonts w:ascii="Times New Roman" w:hAnsi="Times New Roman" w:cs="Times New Roman"/>
          <w:i/>
          <w:sz w:val="20"/>
          <w:szCs w:val="20"/>
        </w:rPr>
        <w:t xml:space="preserve"> после оформления заявки на обучение.</w:t>
      </w:r>
    </w:p>
    <w:p w14:paraId="739AC237" w14:textId="26B47F12" w:rsidR="00FE18FD" w:rsidRDefault="00FE18FD" w:rsidP="00FE18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Программы п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>овышени</w:t>
      </w:r>
      <w:r>
        <w:rPr>
          <w:rFonts w:ascii="Times New Roman" w:hAnsi="Times New Roman" w:cs="Times New Roman"/>
          <w:b/>
          <w:i/>
          <w:sz w:val="20"/>
          <w:szCs w:val="20"/>
        </w:rPr>
        <w:t>я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 xml:space="preserve"> квалификации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E18FD">
        <w:rPr>
          <w:rFonts w:ascii="Times New Roman" w:hAnsi="Times New Roman" w:cs="Times New Roman"/>
          <w:i/>
          <w:sz w:val="20"/>
          <w:szCs w:val="20"/>
        </w:rPr>
        <w:t>разр</w:t>
      </w:r>
      <w:r>
        <w:rPr>
          <w:rFonts w:ascii="Times New Roman" w:hAnsi="Times New Roman" w:cs="Times New Roman"/>
          <w:i/>
          <w:sz w:val="20"/>
          <w:szCs w:val="20"/>
        </w:rPr>
        <w:t xml:space="preserve">аботаны с учетом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профстандартов</w:t>
      </w:r>
      <w:proofErr w:type="spellEnd"/>
      <w:r w:rsidRPr="00FE18FD">
        <w:rPr>
          <w:rFonts w:ascii="Times New Roman" w:hAnsi="Times New Roman" w:cs="Times New Roman"/>
          <w:i/>
          <w:sz w:val="20"/>
          <w:szCs w:val="20"/>
        </w:rPr>
        <w:t>, квалификация дает право выполнять конкретные трудовые функции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FE18FD">
        <w:rPr>
          <w:rFonts w:ascii="Times New Roman" w:hAnsi="Times New Roman" w:cs="Times New Roman"/>
          <w:i/>
          <w:sz w:val="20"/>
          <w:szCs w:val="20"/>
        </w:rPr>
        <w:t xml:space="preserve">объем программ </w:t>
      </w:r>
      <w:r>
        <w:rPr>
          <w:rFonts w:ascii="Times New Roman" w:hAnsi="Times New Roman" w:cs="Times New Roman"/>
          <w:i/>
          <w:sz w:val="20"/>
          <w:szCs w:val="20"/>
        </w:rPr>
        <w:t>не менее</w:t>
      </w:r>
      <w:r w:rsidRPr="00FE18FD">
        <w:rPr>
          <w:rFonts w:ascii="Times New Roman" w:hAnsi="Times New Roman" w:cs="Times New Roman"/>
          <w:i/>
          <w:sz w:val="20"/>
          <w:szCs w:val="20"/>
        </w:rPr>
        <w:t xml:space="preserve"> 16</w:t>
      </w:r>
      <w:r>
        <w:rPr>
          <w:rFonts w:ascii="Times New Roman" w:hAnsi="Times New Roman" w:cs="Times New Roman"/>
          <w:i/>
          <w:sz w:val="20"/>
          <w:szCs w:val="20"/>
        </w:rPr>
        <w:t xml:space="preserve"> часов</w:t>
      </w:r>
      <w:r w:rsidRPr="00FE18FD">
        <w:rPr>
          <w:rFonts w:ascii="Times New Roman" w:hAnsi="Times New Roman" w:cs="Times New Roman"/>
          <w:i/>
          <w:sz w:val="20"/>
          <w:szCs w:val="20"/>
        </w:rPr>
        <w:t>),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E18FD">
        <w:rPr>
          <w:rFonts w:ascii="Times New Roman" w:hAnsi="Times New Roman" w:cs="Times New Roman"/>
          <w:i/>
          <w:sz w:val="20"/>
          <w:szCs w:val="20"/>
        </w:rPr>
        <w:t>выдаваемый документ</w:t>
      </w:r>
      <w:r w:rsidR="00A314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E18FD">
        <w:rPr>
          <w:rFonts w:ascii="Times New Roman" w:hAnsi="Times New Roman" w:cs="Times New Roman"/>
          <w:b/>
          <w:i/>
          <w:sz w:val="20"/>
          <w:szCs w:val="20"/>
        </w:rPr>
        <w:t xml:space="preserve">- удостоверение о повышении квалификации, </w:t>
      </w:r>
      <w:r w:rsidRPr="00A3144A">
        <w:rPr>
          <w:rFonts w:ascii="Times New Roman" w:hAnsi="Times New Roman" w:cs="Times New Roman"/>
          <w:i/>
          <w:sz w:val="20"/>
          <w:szCs w:val="20"/>
        </w:rPr>
        <w:t>рекомендуется</w:t>
      </w:r>
      <w:r w:rsidRPr="00A3144A">
        <w:rPr>
          <w:rFonts w:ascii="Times New Roman" w:hAnsi="Times New Roman" w:cs="Times New Roman"/>
          <w:b/>
          <w:i/>
          <w:sz w:val="20"/>
          <w:szCs w:val="20"/>
        </w:rPr>
        <w:t xml:space="preserve"> повышение квалификации не реже одного раза в пять лет</w:t>
      </w:r>
      <w:r w:rsidR="00AF11B3">
        <w:rPr>
          <w:rFonts w:ascii="Times New Roman" w:hAnsi="Times New Roman" w:cs="Times New Roman"/>
          <w:i/>
          <w:sz w:val="20"/>
          <w:szCs w:val="20"/>
        </w:rPr>
        <w:t>, начало занятий – в соответствии с графиком.</w:t>
      </w:r>
    </w:p>
    <w:p w14:paraId="4A15C973" w14:textId="3AC91357" w:rsidR="00FE18FD" w:rsidRPr="00FE18FD" w:rsidRDefault="00FE18FD" w:rsidP="00FE18F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18FD">
        <w:rPr>
          <w:rFonts w:ascii="Times New Roman" w:hAnsi="Times New Roman" w:cs="Times New Roman"/>
          <w:b/>
          <w:i/>
          <w:sz w:val="20"/>
          <w:szCs w:val="20"/>
        </w:rPr>
        <w:t>Форма обучения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– очная, очно-заочная, заочная с возможностью использования дистанционных образовательных технологий</w:t>
      </w:r>
      <w:r w:rsidR="00A3144A">
        <w:rPr>
          <w:rFonts w:ascii="Times New Roman" w:hAnsi="Times New Roman" w:cs="Times New Roman"/>
          <w:i/>
          <w:sz w:val="20"/>
          <w:szCs w:val="20"/>
        </w:rPr>
        <w:t>.</w:t>
      </w:r>
    </w:p>
    <w:p w14:paraId="1AE42409" w14:textId="00F11A7E" w:rsidR="00FE18FD" w:rsidRPr="00FE18FD" w:rsidRDefault="00FE18FD" w:rsidP="00FE1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18FD">
        <w:rPr>
          <w:rFonts w:ascii="Times New Roman" w:hAnsi="Times New Roman" w:cs="Times New Roman"/>
          <w:sz w:val="20"/>
          <w:szCs w:val="20"/>
        </w:rPr>
        <w:t>Минимальное количество слушателей в группе – 5 человек, возможно изменение вида обучения и стоимости программ при количестве слушателей менее 5 человек.</w:t>
      </w:r>
    </w:p>
    <w:p w14:paraId="0CF8BB37" w14:textId="41FA2421" w:rsidR="0040328C" w:rsidRPr="00FE18FD" w:rsidRDefault="00FE18FD" w:rsidP="00FE18F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FE18FD">
        <w:rPr>
          <w:rFonts w:ascii="Times New Roman" w:hAnsi="Times New Roman" w:cs="Times New Roman"/>
          <w:i/>
          <w:sz w:val="20"/>
          <w:szCs w:val="20"/>
        </w:rPr>
        <w:t>*Актуализированный список утвержденных профессиональных стандартов размещен на сайте Совета профессиональных квалификаций агропромышленного комплекса (СПК АПК).</w:t>
      </w: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2130"/>
        <w:gridCol w:w="2127"/>
        <w:gridCol w:w="2127"/>
        <w:gridCol w:w="2126"/>
      </w:tblGrid>
      <w:tr w:rsidR="00592C40" w14:paraId="1C19ACB6" w14:textId="77777777" w:rsidTr="00BD5994">
        <w:trPr>
          <w:trHeight w:val="523"/>
          <w:tblHeader/>
        </w:trPr>
        <w:tc>
          <w:tcPr>
            <w:tcW w:w="704" w:type="dxa"/>
            <w:vMerge w:val="restart"/>
            <w:vAlign w:val="center"/>
          </w:tcPr>
          <w:p w14:paraId="505B3437" w14:textId="46BD45D4" w:rsidR="00592C40" w:rsidRPr="005D2C65" w:rsidRDefault="00592C40" w:rsidP="00205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D2C65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5D2C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vMerge w:val="restart"/>
            <w:vAlign w:val="center"/>
          </w:tcPr>
          <w:p w14:paraId="6DF5B2A8" w14:textId="53F09A45" w:rsidR="00592C40" w:rsidRPr="005D2C65" w:rsidRDefault="00592C40" w:rsidP="002052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14:paraId="39BD3D93" w14:textId="77777777" w:rsidR="00152112" w:rsidRDefault="00592C40" w:rsidP="0005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профессиональных программ, </w:t>
            </w:r>
          </w:p>
          <w:p w14:paraId="05D3C794" w14:textId="2BEFF916" w:rsidR="00592C40" w:rsidRPr="005D2C65" w:rsidRDefault="00592C40" w:rsidP="00054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проектов, </w:t>
            </w:r>
          </w:p>
          <w:p w14:paraId="289C25A6" w14:textId="77777777" w:rsidR="00592C40" w:rsidRPr="005D2C65" w:rsidRDefault="00592C40" w:rsidP="0005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>направлений подготовки, виды и трудоемкость программ</w:t>
            </w:r>
          </w:p>
        </w:tc>
        <w:tc>
          <w:tcPr>
            <w:tcW w:w="8510" w:type="dxa"/>
            <w:gridSpan w:val="4"/>
            <w:vAlign w:val="center"/>
          </w:tcPr>
          <w:p w14:paraId="095D2394" w14:textId="3303A2F9" w:rsidR="00592C40" w:rsidRPr="005D2C65" w:rsidRDefault="00592C40" w:rsidP="00192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C65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программ</w:t>
            </w:r>
          </w:p>
        </w:tc>
      </w:tr>
      <w:tr w:rsidR="00BD5994" w14:paraId="0C17C4F1" w14:textId="77777777" w:rsidTr="00F23667">
        <w:trPr>
          <w:trHeight w:val="409"/>
          <w:tblHeader/>
        </w:trPr>
        <w:tc>
          <w:tcPr>
            <w:tcW w:w="704" w:type="dxa"/>
            <w:vMerge/>
            <w:shd w:val="clear" w:color="auto" w:fill="FFFFFF" w:themeFill="background1"/>
          </w:tcPr>
          <w:p w14:paraId="4AC9C9C6" w14:textId="0D5DC673" w:rsidR="00592C40" w:rsidRDefault="00592C40" w:rsidP="0005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shd w:val="clear" w:color="auto" w:fill="FFFFFF" w:themeFill="background1"/>
            <w:vAlign w:val="center"/>
          </w:tcPr>
          <w:p w14:paraId="4135E935" w14:textId="55EEF214" w:rsidR="00592C40" w:rsidRDefault="00592C40" w:rsidP="0005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4C40751D" w14:textId="1947E93C" w:rsidR="00592C40" w:rsidRPr="000304AB" w:rsidRDefault="00592C40" w:rsidP="0059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3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FD9B1B9" w14:textId="7634797F" w:rsidR="00592C40" w:rsidRPr="000304AB" w:rsidRDefault="00592C40" w:rsidP="0059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3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D83FE64" w14:textId="0B327BD2" w:rsidR="00592C40" w:rsidRPr="000304AB" w:rsidRDefault="00592C40" w:rsidP="0059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03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C329A8" w14:textId="5D7F3D92" w:rsidR="00592C40" w:rsidRPr="000304AB" w:rsidRDefault="00592C40" w:rsidP="00592C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4A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0304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</w:t>
            </w:r>
          </w:p>
        </w:tc>
      </w:tr>
      <w:tr w:rsidR="0040328C" w:rsidRPr="00EB1C98" w14:paraId="50390AE7" w14:textId="77777777" w:rsidTr="00A3144A">
        <w:trPr>
          <w:trHeight w:val="530"/>
        </w:trPr>
        <w:tc>
          <w:tcPr>
            <w:tcW w:w="15026" w:type="dxa"/>
            <w:gridSpan w:val="6"/>
            <w:shd w:val="clear" w:color="auto" w:fill="FBE4D5" w:themeFill="accent2" w:themeFillTint="33"/>
          </w:tcPr>
          <w:p w14:paraId="51191A36" w14:textId="20B3A3EE" w:rsidR="0040328C" w:rsidRDefault="0040328C" w:rsidP="004032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Образовательный проект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C758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«Школа фермера»</w:t>
            </w:r>
          </w:p>
          <w:p w14:paraId="26D7C327" w14:textId="26A4A054" w:rsidR="0040328C" w:rsidRPr="0040328C" w:rsidRDefault="0040328C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 поддержке АО «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», Комитета по АП и РК Ленинградской области</w:t>
            </w:r>
          </w:p>
          <w:p w14:paraId="2B8EFF50" w14:textId="309BF9DD" w:rsidR="0040328C" w:rsidRDefault="0040328C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5C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к.т.н. Степанов Александр Николаевич,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эл. почта 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8" w:history="1">
              <w:r w:rsidR="00C73529"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stepanov@ama.spbgau.ru</w:t>
              </w:r>
            </w:hyperlink>
            <w:r w:rsidR="00C73529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D35C42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714D5B">
              <w:rPr>
                <w:rFonts w:ascii="Times New Roman" w:hAnsi="Times New Roman" w:cs="Times New Roman"/>
                <w:i/>
                <w:sz w:val="20"/>
                <w:szCs w:val="20"/>
              </w:rPr>
              <w:t>8-921-570-24-01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, (8-8212)386-18-95</w:t>
            </w:r>
          </w:p>
          <w:p w14:paraId="5B3D0D6E" w14:textId="77E18CB0" w:rsidR="005A05CA" w:rsidRPr="0040328C" w:rsidRDefault="005A05CA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D5994" w:rsidRPr="00EB1C98" w14:paraId="0680874D" w14:textId="77777777" w:rsidTr="00F23667">
        <w:trPr>
          <w:trHeight w:val="200"/>
        </w:trPr>
        <w:tc>
          <w:tcPr>
            <w:tcW w:w="704" w:type="dxa"/>
            <w:shd w:val="clear" w:color="auto" w:fill="E2EFD9" w:themeFill="accent6" w:themeFillTint="33"/>
          </w:tcPr>
          <w:p w14:paraId="376426DF" w14:textId="77777777" w:rsidR="003760DF" w:rsidRPr="00EB1C98" w:rsidRDefault="003760DF" w:rsidP="003760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18340285" w14:textId="77777777" w:rsidR="003760DF" w:rsidRPr="00D35C42" w:rsidRDefault="003760DF" w:rsidP="003760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5C42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1E516310" w14:textId="77777777" w:rsidR="003760DF" w:rsidRPr="00EB1C98" w:rsidRDefault="003760DF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3521FE0" w14:textId="77777777" w:rsidR="003760DF" w:rsidRPr="00EB1C98" w:rsidRDefault="003760DF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09D9DA7" w14:textId="77777777" w:rsidR="003760DF" w:rsidRPr="00EB1C98" w:rsidRDefault="003760DF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9B6023B" w14:textId="77777777" w:rsidR="003760DF" w:rsidRPr="00EB1C98" w:rsidRDefault="003760DF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057A3565" w14:textId="77777777" w:rsidTr="00F23667">
        <w:trPr>
          <w:trHeight w:val="382"/>
        </w:trPr>
        <w:tc>
          <w:tcPr>
            <w:tcW w:w="704" w:type="dxa"/>
            <w:shd w:val="clear" w:color="auto" w:fill="FFFFFF" w:themeFill="background1"/>
          </w:tcPr>
          <w:p w14:paraId="0BD33DBD" w14:textId="1D77C9B2" w:rsidR="003760DF" w:rsidRPr="00C435CC" w:rsidRDefault="005C38E9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14:paraId="41F427F1" w14:textId="2CF52E2A" w:rsidR="003760DF" w:rsidRPr="00C75894" w:rsidRDefault="003760DF" w:rsidP="003760D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Организация и функционирование крестьянских (фермерских) хозяйств</w:t>
            </w:r>
            <w:r w:rsidR="007010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1015" w:rsidRPr="006107C9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5147B18C" w14:textId="4DC652D8" w:rsidR="00FE18FD" w:rsidRPr="00237C5F" w:rsidRDefault="00FE18FD" w:rsidP="00376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EC50072" w14:textId="22C0C56B" w:rsidR="00D51469" w:rsidRDefault="003760DF" w:rsidP="00237C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</w:t>
            </w:r>
            <w:r w:rsidR="00FE18FD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35C42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FE18FD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F11B3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67FD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35C42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385F3FA" w14:textId="36D59415" w:rsidR="006F1BDE" w:rsidRPr="006F1BDE" w:rsidRDefault="006F1BDE" w:rsidP="006F1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EAD2FCD" w14:textId="69B4AB90" w:rsidR="006F1BDE" w:rsidRPr="00237C5F" w:rsidRDefault="006F1BDE" w:rsidP="006F1B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BD59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апреля</w:t>
            </w:r>
          </w:p>
        </w:tc>
        <w:tc>
          <w:tcPr>
            <w:tcW w:w="2127" w:type="dxa"/>
          </w:tcPr>
          <w:p w14:paraId="561AB970" w14:textId="74AF98D0" w:rsidR="00FE18FD" w:rsidRPr="00237C5F" w:rsidRDefault="00FE18FD" w:rsidP="00FE1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D66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5181A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14:paraId="650FB0D9" w14:textId="7BE9916E" w:rsidR="00D51469" w:rsidRPr="00237C5F" w:rsidRDefault="00EC7DD4" w:rsidP="00BD5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D5994">
              <w:rPr>
                <w:rFonts w:ascii="Times New Roman" w:hAnsi="Times New Roman" w:cs="Times New Roman"/>
                <w:b/>
                <w:sz w:val="16"/>
                <w:szCs w:val="16"/>
              </w:rPr>
              <w:t>5 мая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760DF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D599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D5994"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5ACDBE1" w14:textId="69FBE8C4" w:rsidR="00FE18FD" w:rsidRDefault="00FE18FD" w:rsidP="00FE1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BD5994">
              <w:rPr>
                <w:rFonts w:ascii="Times New Roman" w:hAnsi="Times New Roman" w:cs="Times New Roman"/>
                <w:sz w:val="16"/>
                <w:szCs w:val="16"/>
              </w:rPr>
              <w:t>4 (</w:t>
            </w:r>
            <w:r w:rsidR="00BD5994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CFB80CA" w14:textId="15C3DB1E" w:rsidR="00D51469" w:rsidRDefault="00BD5994" w:rsidP="00F51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="003760DF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</w:t>
            </w:r>
            <w:r w:rsidR="00FE18FD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760DF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FE18FD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3760DF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5181A"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0A48A86" w14:textId="090B9C3B" w:rsidR="00F5181A" w:rsidRDefault="00F5181A" w:rsidP="00F518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BD59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14:paraId="6362FA1D" w14:textId="3E70DF43" w:rsidR="00F5181A" w:rsidRDefault="00BD5994" w:rsidP="00F518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  <w:r w:rsidR="00F518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сентября</w:t>
            </w:r>
            <w:r w:rsidR="00F5181A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F5181A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5181A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  <w:p w14:paraId="26006BD2" w14:textId="26CF01AA" w:rsidR="00F5181A" w:rsidRPr="00BD5994" w:rsidRDefault="00BD5994" w:rsidP="00F5181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D5994">
              <w:rPr>
                <w:rFonts w:ascii="Times New Roman" w:hAnsi="Times New Roman" w:cs="Times New Roman"/>
                <w:sz w:val="12"/>
                <w:szCs w:val="12"/>
              </w:rPr>
              <w:t>** Школа фермера</w:t>
            </w:r>
          </w:p>
        </w:tc>
        <w:tc>
          <w:tcPr>
            <w:tcW w:w="2126" w:type="dxa"/>
          </w:tcPr>
          <w:p w14:paraId="0286CF1A" w14:textId="255C1E25" w:rsidR="00FE18FD" w:rsidRDefault="00FE18FD" w:rsidP="00FE18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BD59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9351BD8" w14:textId="716D36F9" w:rsidR="00D51469" w:rsidRPr="00237C5F" w:rsidRDefault="00BD5994" w:rsidP="00BD5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3760DF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</w:t>
            </w:r>
            <w:r w:rsidR="00FE18FD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5181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FE18FD"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F518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дека</w:t>
            </w:r>
            <w:r w:rsidR="00F5181A">
              <w:rPr>
                <w:rFonts w:ascii="Times New Roman" w:hAnsi="Times New Roman" w:cs="Times New Roman"/>
                <w:b/>
                <w:sz w:val="16"/>
                <w:szCs w:val="16"/>
              </w:rPr>
              <w:t>бря</w:t>
            </w:r>
          </w:p>
        </w:tc>
      </w:tr>
      <w:tr w:rsidR="00BD5994" w:rsidRPr="00EB1C98" w14:paraId="2287053A" w14:textId="77777777" w:rsidTr="00F23667">
        <w:trPr>
          <w:trHeight w:val="190"/>
        </w:trPr>
        <w:tc>
          <w:tcPr>
            <w:tcW w:w="704" w:type="dxa"/>
            <w:shd w:val="clear" w:color="auto" w:fill="E2EFD9" w:themeFill="accent6" w:themeFillTint="33"/>
          </w:tcPr>
          <w:p w14:paraId="6D0A8719" w14:textId="77777777" w:rsidR="00D35C42" w:rsidRPr="00C435CC" w:rsidRDefault="00D35C42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47EDC411" w14:textId="4396E0F8" w:rsidR="00D35C42" w:rsidRPr="00D35C42" w:rsidRDefault="00D35C42" w:rsidP="00D35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C42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07878EEE" w14:textId="77777777" w:rsidR="00D35C42" w:rsidRDefault="00D35C42" w:rsidP="00376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682F043" w14:textId="77777777" w:rsidR="00D35C42" w:rsidRPr="008D57B9" w:rsidRDefault="00D35C42" w:rsidP="00376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8483633" w14:textId="77777777" w:rsidR="00D35C42" w:rsidRDefault="00D35C42" w:rsidP="00376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2553FFBF" w14:textId="77777777" w:rsidR="00D35C42" w:rsidRDefault="00D35C42" w:rsidP="003760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EB1C98" w14:paraId="365C898F" w14:textId="77777777" w:rsidTr="008262A8">
        <w:trPr>
          <w:trHeight w:val="84"/>
        </w:trPr>
        <w:tc>
          <w:tcPr>
            <w:tcW w:w="704" w:type="dxa"/>
            <w:shd w:val="clear" w:color="auto" w:fill="FFFFFF" w:themeFill="background1"/>
          </w:tcPr>
          <w:p w14:paraId="65E31BDD" w14:textId="163C37ED" w:rsidR="00F62D1F" w:rsidRPr="00C435CC" w:rsidRDefault="006107C9" w:rsidP="00376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14:paraId="54B0E804" w14:textId="5A13A6B2" w:rsidR="00F62D1F" w:rsidRPr="00DA53A0" w:rsidRDefault="008262A8" w:rsidP="00826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Бизнес-планирование в деятельности главы 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естьянско-фермерского хозяйства, 72 часа</w:t>
            </w: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shd w:val="clear" w:color="auto" w:fill="FFFFFF" w:themeFill="background1"/>
          </w:tcPr>
          <w:p w14:paraId="69F8DD69" w14:textId="77777777" w:rsidR="00807602" w:rsidRDefault="00807602" w:rsidP="00807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C54ED4A" w14:textId="5712D479" w:rsidR="005A05CA" w:rsidRPr="00F23667" w:rsidRDefault="00D60EBB" w:rsidP="00F2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236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2D1F"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62D1F"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67FD3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="00F62D1F"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80C0C32" w14:textId="059AE4F2" w:rsidR="00807602" w:rsidRDefault="00807602" w:rsidP="00807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8E7B69A" w14:textId="27DEBC42" w:rsidR="005A05CA" w:rsidRDefault="00EC7DD4" w:rsidP="005A05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236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A05CA"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  <w:r w:rsid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 w:rsidR="00F236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5A05CA"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01724B2" w14:textId="0E3FB063" w:rsidR="00F23667" w:rsidRDefault="00F23667" w:rsidP="00F2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2E7A8BD" w14:textId="5DD2C32B" w:rsidR="00F23667" w:rsidRPr="00EC7DD4" w:rsidRDefault="00F23667" w:rsidP="00F2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77A9684" w14:textId="77777777" w:rsidR="00F23667" w:rsidRPr="00EC7DD4" w:rsidRDefault="00F23667" w:rsidP="005A05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C1CF86" w14:textId="765E06E3" w:rsidR="00807602" w:rsidRDefault="00807602" w:rsidP="00DA53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B52E9B4" w14:textId="2A514BEE" w:rsidR="00807602" w:rsidRDefault="00807602" w:rsidP="00807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B214030" w14:textId="2FE5689A" w:rsidR="005A05CA" w:rsidRPr="00F23667" w:rsidRDefault="00EC7DD4" w:rsidP="00F2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23667"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3667"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апреля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-14 </w:t>
            </w:r>
            <w:r w:rsidR="00F23667"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апреля</w:t>
            </w:r>
          </w:p>
          <w:p w14:paraId="67240002" w14:textId="61584018" w:rsidR="005A05CA" w:rsidRDefault="005A05CA" w:rsidP="005A0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0BC9024" w14:textId="19015D24" w:rsidR="00F23667" w:rsidRPr="00F23667" w:rsidRDefault="00F23667" w:rsidP="00F2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 w:rsidR="00967FD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4C7E1CA" w14:textId="377D9F04" w:rsidR="00F23667" w:rsidRPr="00F23667" w:rsidRDefault="00F23667" w:rsidP="00F23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A9AD0BA" w14:textId="0609A7D8" w:rsidR="00F23667" w:rsidRDefault="008262A8" w:rsidP="00F236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</w:t>
            </w:r>
            <w:r w:rsidR="00F23667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</w:t>
            </w:r>
            <w:r w:rsidR="00F23667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мая</w:t>
            </w:r>
          </w:p>
          <w:p w14:paraId="24357862" w14:textId="601A2105" w:rsidR="008262A8" w:rsidRPr="008262A8" w:rsidRDefault="008262A8" w:rsidP="00826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23431B01" w14:textId="79520F84" w:rsidR="005A05CA" w:rsidRPr="008262A8" w:rsidRDefault="008262A8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67FD3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516A69DA" w14:textId="5248B5B8" w:rsidR="005A05CA" w:rsidRDefault="005A05CA" w:rsidP="005A0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 w:rsidR="00826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40FEB09C" w14:textId="4965875E" w:rsidR="005A05CA" w:rsidRPr="008262A8" w:rsidRDefault="00967FD3" w:rsidP="008262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5A05CA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62A8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июня </w:t>
            </w:r>
            <w:r w:rsidR="005A05CA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8262A8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07</w:t>
            </w:r>
            <w:r w:rsidR="005A05CA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62A8"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июля</w:t>
            </w:r>
          </w:p>
          <w:p w14:paraId="11D0F124" w14:textId="4DA957D5" w:rsidR="005A05CA" w:rsidRDefault="005A05CA" w:rsidP="005A0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B1E46A1" w14:textId="4D169436" w:rsidR="00964660" w:rsidRPr="008262A8" w:rsidRDefault="008262A8" w:rsidP="00964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6D10FF9" w14:textId="77777777" w:rsidR="00964660" w:rsidRDefault="00964660" w:rsidP="00964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D5E7E0E" w14:textId="39587372" w:rsidR="00964660" w:rsidRDefault="00964660" w:rsidP="0096466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6DC26C3" w14:textId="77777777" w:rsidR="000304AB" w:rsidRDefault="000304AB" w:rsidP="00030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06FA83D" w14:textId="77B7FC08" w:rsidR="005A05CA" w:rsidRPr="008D35DE" w:rsidRDefault="000304AB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2392BB5" w14:textId="78ECE006" w:rsidR="005A05CA" w:rsidRDefault="005A05CA" w:rsidP="005A0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9646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04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0AE4160" w14:textId="3103ED69" w:rsidR="005A05CA" w:rsidRPr="000304AB" w:rsidRDefault="000304AB" w:rsidP="000304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64660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62D1F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64660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сентября </w:t>
            </w:r>
            <w:r w:rsidR="00F62D1F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964660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="00F62D1F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ок</w:t>
            </w:r>
            <w:r w:rsidR="00964660"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тября</w:t>
            </w:r>
          </w:p>
          <w:p w14:paraId="280EBBF8" w14:textId="3F9061F7" w:rsidR="005A05CA" w:rsidRDefault="005A05CA" w:rsidP="005A0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EB7B520" w14:textId="2DF372A2" w:rsidR="000304AB" w:rsidRPr="000304AB" w:rsidRDefault="000304AB" w:rsidP="000304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89E3726" w14:textId="05E9EB7D" w:rsidR="000304AB" w:rsidRDefault="000304AB" w:rsidP="00030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4D5F1ED" w14:textId="26EA0CAB" w:rsidR="000304AB" w:rsidRPr="000304AB" w:rsidRDefault="000304AB" w:rsidP="000304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EAEC791" w14:textId="4B0DDB09" w:rsidR="000304AB" w:rsidRDefault="000304AB" w:rsidP="000304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69612D0" w14:textId="76DACB8F" w:rsidR="005A05C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967FD3" w:rsidRPr="00EB1C98" w14:paraId="036777A7" w14:textId="77777777" w:rsidTr="00B5517B">
        <w:trPr>
          <w:trHeight w:val="1448"/>
        </w:trPr>
        <w:tc>
          <w:tcPr>
            <w:tcW w:w="704" w:type="dxa"/>
            <w:shd w:val="clear" w:color="auto" w:fill="FFFFFF" w:themeFill="background1"/>
          </w:tcPr>
          <w:p w14:paraId="047F8126" w14:textId="18B58BED" w:rsidR="00967FD3" w:rsidRDefault="006107C9" w:rsidP="00967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</w:tcPr>
          <w:p w14:paraId="7DDA016E" w14:textId="11303F67" w:rsidR="00967FD3" w:rsidRPr="002F3064" w:rsidRDefault="00967FD3" w:rsidP="0096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3064">
              <w:rPr>
                <w:rFonts w:ascii="Times New Roman" w:hAnsi="Times New Roman" w:cs="Times New Roman"/>
                <w:sz w:val="20"/>
                <w:szCs w:val="20"/>
              </w:rPr>
              <w:t>Актуальные вопросы создания и руководства деятельностью фермерского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  <w:r w:rsidRPr="002F30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0732D6" w14:textId="55C00186" w:rsidR="00967FD3" w:rsidRPr="00B5517B" w:rsidRDefault="00967FD3" w:rsidP="00967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517B">
              <w:rPr>
                <w:rFonts w:ascii="Times New Roman" w:hAnsi="Times New Roman" w:cs="Times New Roman"/>
                <w:i/>
                <w:sz w:val="16"/>
                <w:szCs w:val="16"/>
              </w:rPr>
              <w:t>- Создание крестьянского (фермерского) хозяйства</w:t>
            </w:r>
          </w:p>
          <w:p w14:paraId="5A361308" w14:textId="48F0EEF5" w:rsidR="00967FD3" w:rsidRPr="00B5517B" w:rsidRDefault="00967FD3" w:rsidP="00967FD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517B">
              <w:rPr>
                <w:rFonts w:ascii="Times New Roman" w:hAnsi="Times New Roman" w:cs="Times New Roman"/>
                <w:i/>
                <w:sz w:val="16"/>
                <w:szCs w:val="16"/>
              </w:rPr>
              <w:t>- Планирование и контроль результатов функционирования крестьянского (фермерского) хозяйства</w:t>
            </w:r>
          </w:p>
          <w:p w14:paraId="67850B32" w14:textId="2D421AFB" w:rsidR="00967FD3" w:rsidRPr="00B5517B" w:rsidRDefault="00967FD3" w:rsidP="00967FD3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517B">
              <w:rPr>
                <w:rFonts w:ascii="Times New Roman" w:hAnsi="Times New Roman" w:cs="Times New Roman"/>
                <w:i/>
                <w:sz w:val="16"/>
                <w:szCs w:val="16"/>
              </w:rPr>
              <w:t>- Управление ресурсами крестьянского (фермерского) хозяйства</w:t>
            </w:r>
          </w:p>
          <w:p w14:paraId="2A8A3D7D" w14:textId="5C11DBE9" w:rsidR="00967FD3" w:rsidRPr="000D7C24" w:rsidRDefault="00967FD3" w:rsidP="0096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7B">
              <w:rPr>
                <w:rFonts w:ascii="Times New Roman" w:hAnsi="Times New Roman" w:cs="Times New Roman"/>
                <w:i/>
                <w:sz w:val="16"/>
                <w:szCs w:val="16"/>
              </w:rPr>
              <w:t>- Взаимодействие с контрагентами и сторонними организациями</w:t>
            </w:r>
          </w:p>
        </w:tc>
        <w:tc>
          <w:tcPr>
            <w:tcW w:w="2130" w:type="dxa"/>
            <w:shd w:val="clear" w:color="auto" w:fill="FFFFFF" w:themeFill="background1"/>
          </w:tcPr>
          <w:p w14:paraId="1D19694F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2E9B16C" w14:textId="77777777" w:rsidR="00967FD3" w:rsidRPr="00F23667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A485F25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576B8EE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6A13591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190AA81" w14:textId="77777777" w:rsidR="00967FD3" w:rsidRPr="00EC7DD4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5EA04DB" w14:textId="77777777" w:rsidR="00967FD3" w:rsidRPr="00EC7DD4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659E1C" w14:textId="77777777" w:rsidR="00967FD3" w:rsidRPr="008D57B9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B80B2C9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357D5AA" w14:textId="77777777" w:rsidR="00967FD3" w:rsidRPr="00F23667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2BAC8BFD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583295A" w14:textId="77777777" w:rsidR="00967FD3" w:rsidRPr="00F23667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3D61D43" w14:textId="77777777" w:rsidR="00967FD3" w:rsidRPr="00F23667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82D7CB1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415549C" w14:textId="77777777" w:rsidR="00967FD3" w:rsidRPr="008262A8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196F4668" w14:textId="715BDB5B" w:rsidR="00967FD3" w:rsidRPr="008D57B9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1D2618B6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98ECA2B" w14:textId="77777777" w:rsidR="00967FD3" w:rsidRPr="008262A8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5EEBB78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29AE15B" w14:textId="77777777" w:rsidR="00967FD3" w:rsidRPr="008262A8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AC43613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645B64D2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137B80A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CECBA07" w14:textId="26180EC3" w:rsidR="00967FD3" w:rsidRPr="000304AB" w:rsidRDefault="00967FD3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37F22B6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F6347D4" w14:textId="77777777" w:rsidR="00967FD3" w:rsidRPr="000304AB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EC77431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4C17663" w14:textId="77777777" w:rsidR="00967FD3" w:rsidRPr="000304AB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CE76DBC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569A0DC" w14:textId="77777777" w:rsidR="00967FD3" w:rsidRPr="000304AB" w:rsidRDefault="00967FD3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04CF06B" w14:textId="77777777" w:rsidR="00967FD3" w:rsidRDefault="00967FD3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0A98BDE" w14:textId="1F4C8DFE" w:rsidR="00967FD3" w:rsidRPr="00B5517B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28F90753" w14:textId="77777777" w:rsidTr="00F23667">
        <w:tc>
          <w:tcPr>
            <w:tcW w:w="704" w:type="dxa"/>
            <w:shd w:val="clear" w:color="auto" w:fill="FFFFFF" w:themeFill="background1"/>
          </w:tcPr>
          <w:p w14:paraId="33BDF4F5" w14:textId="4B5824C4" w:rsidR="000B665D" w:rsidRPr="00C435CC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14:paraId="196B20EA" w14:textId="07EC934C" w:rsidR="000B665D" w:rsidRPr="009453DE" w:rsidRDefault="000B665D" w:rsidP="000B665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Основы экономики крестьянско-фермерского хозяйства, 72 часа</w:t>
            </w:r>
          </w:p>
        </w:tc>
        <w:tc>
          <w:tcPr>
            <w:tcW w:w="2130" w:type="dxa"/>
          </w:tcPr>
          <w:p w14:paraId="3D1844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70EDA7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FE0D81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FCF76D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50E4F8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10D9D79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25F03F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DA768B" w14:textId="1D9598AB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C27604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DA4415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16C0C3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91C55E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F17FE7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68A17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AC7090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1027B8E" w14:textId="40B1E2ED" w:rsidR="000B665D" w:rsidRPr="008D57B9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35B7D5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7E3FA8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00FB07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4F0A1E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E7F5C3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7010F7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EBAC9F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74AADE2" w14:textId="1DEAB6A8" w:rsidR="000B665D" w:rsidRPr="000304AB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0E4078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701D14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BC5BD8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C058544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AD660A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D462C5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8212C9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6FD92E3" w14:textId="7C3D3C14" w:rsidR="000B665D" w:rsidRPr="000304AB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967FD3" w14:paraId="43F50037" w14:textId="77777777" w:rsidTr="00F23667">
        <w:tc>
          <w:tcPr>
            <w:tcW w:w="704" w:type="dxa"/>
            <w:shd w:val="clear" w:color="auto" w:fill="FFFFFF" w:themeFill="background1"/>
          </w:tcPr>
          <w:p w14:paraId="4CF4FD0C" w14:textId="55CB8359" w:rsidR="0005770A" w:rsidRPr="0005770A" w:rsidRDefault="006107C9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shd w:val="clear" w:color="auto" w:fill="FFFFFF" w:themeFill="background1"/>
          </w:tcPr>
          <w:p w14:paraId="6D9CA66C" w14:textId="2BF00986" w:rsidR="0005770A" w:rsidRPr="009453DE" w:rsidRDefault="0005770A" w:rsidP="000577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Электронная ветеринарная сертификация в ФГИС «Меркурий», 72 часа</w:t>
            </w:r>
          </w:p>
        </w:tc>
        <w:tc>
          <w:tcPr>
            <w:tcW w:w="2130" w:type="dxa"/>
          </w:tcPr>
          <w:p w14:paraId="2A691DF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DAEB57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273727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1FA09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05DAD1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4C6FD9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0FB4B5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A9811C" w14:textId="77777777" w:rsidR="0005770A" w:rsidRPr="00967FD3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3863F5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039CF2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4CD6C2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7BBE62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E79E82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5CBBC3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3FF7B1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ACADD05" w14:textId="5B2212A5" w:rsidR="0005770A" w:rsidRPr="00967FD3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4532365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25C28E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49A430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D0AD30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34E080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396208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16B835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38DFE74" w14:textId="7C8574F0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088AFD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571C72A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966A6C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219697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3F03BE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237950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95D855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96788B9" w14:textId="702D1637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1D930896" w14:textId="77777777" w:rsidTr="00F23667">
        <w:tc>
          <w:tcPr>
            <w:tcW w:w="704" w:type="dxa"/>
            <w:shd w:val="clear" w:color="auto" w:fill="FFFFFF" w:themeFill="background1"/>
          </w:tcPr>
          <w:p w14:paraId="5CDF30A7" w14:textId="2FC799B4" w:rsidR="000B665D" w:rsidRPr="00C435CC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shd w:val="clear" w:color="auto" w:fill="FFFFFF" w:themeFill="background1"/>
          </w:tcPr>
          <w:p w14:paraId="795A4D48" w14:textId="4A98FA85" w:rsidR="000B665D" w:rsidRPr="00D35C42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Юридические вопросы</w:t>
            </w:r>
            <w:r w:rsidR="00BB3B63">
              <w:rPr>
                <w:rFonts w:ascii="Times New Roman" w:hAnsi="Times New Roman" w:cs="Times New Roman"/>
                <w:sz w:val="20"/>
                <w:szCs w:val="20"/>
              </w:rPr>
              <w:t xml:space="preserve"> (правовые основы)</w:t>
            </w: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 xml:space="preserve"> в организации и управлении крестьянским (фермерским) хозяйством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F62D1F">
              <w:rPr>
                <w:rFonts w:ascii="Times New Roman" w:hAnsi="Times New Roman" w:cs="Times New Roman"/>
                <w:sz w:val="20"/>
                <w:szCs w:val="20"/>
              </w:rPr>
              <w:t xml:space="preserve">Меры поддержки крестьянских (фермерских) хозяйств на федеральном и региональном уровнях, действующие целевые программы поддержки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крестьянско-фермерских хозяйств</w:t>
            </w: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086CA18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A7CBE8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EA5699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AD113C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1EFD9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965124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457AB429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53C276" w14:textId="4CB423BA" w:rsidR="000B665D" w:rsidRPr="007C1ED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35855AD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7FBEFE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72E86E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EF9D83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1E83B0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52C4F5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FED468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057F3B8" w14:textId="3CB7752C" w:rsidR="000B665D" w:rsidRPr="008D57B9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516E17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9D3785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0BC04E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81522A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DE0445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FAB1F8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2E4D74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92DC54B" w14:textId="244989F4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9689B1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D12A6C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F962AC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EF46E2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233E3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B9886C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577BCA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BF693DA" w14:textId="6FB1E5AA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55AA01DE" w14:textId="77777777" w:rsidTr="00F23667">
        <w:trPr>
          <w:trHeight w:val="2438"/>
        </w:trPr>
        <w:tc>
          <w:tcPr>
            <w:tcW w:w="704" w:type="dxa"/>
            <w:shd w:val="clear" w:color="auto" w:fill="FFFFFF" w:themeFill="background1"/>
          </w:tcPr>
          <w:p w14:paraId="185E8E8E" w14:textId="63D4276C" w:rsidR="000B665D" w:rsidRPr="0005770A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7760145" w14:textId="28F190F7" w:rsidR="000B665D" w:rsidRPr="0005770A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B3BF174" w14:textId="02531422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функционирование крестьянских (фермерских) хозяйств, 72 часа: </w:t>
            </w:r>
          </w:p>
          <w:p w14:paraId="0ED5D351" w14:textId="75AAE00E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молочного крупного рогатого скота;</w:t>
            </w:r>
          </w:p>
          <w:p w14:paraId="3C187E5A" w14:textId="7FC9BFE1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Разведение мясного крупного рогатого скота, буйволов, яков, зубров; </w:t>
            </w:r>
          </w:p>
          <w:p w14:paraId="12B417D1" w14:textId="79D31877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лошадей;</w:t>
            </w:r>
          </w:p>
          <w:p w14:paraId="22026D97" w14:textId="325E85A4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овец и коз;</w:t>
            </w:r>
          </w:p>
          <w:p w14:paraId="52330A54" w14:textId="6F39BA85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свиней;</w:t>
            </w:r>
          </w:p>
          <w:p w14:paraId="0B201581" w14:textId="14B56745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сельскохозяйственной птицы;</w:t>
            </w:r>
          </w:p>
          <w:p w14:paraId="68E5B94C" w14:textId="0E478BB9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Разведение кроликов и прочих пушных зверей на фермах;</w:t>
            </w:r>
          </w:p>
          <w:p w14:paraId="500284BB" w14:textId="69C800E3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Рыбоводство;</w:t>
            </w:r>
          </w:p>
          <w:p w14:paraId="0BAAD7E6" w14:textId="18F85E04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Растениеводство открытого и защищенного грунта;</w:t>
            </w:r>
          </w:p>
          <w:p w14:paraId="34293D7D" w14:textId="54F8D780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Пчеловодство;</w:t>
            </w:r>
          </w:p>
          <w:p w14:paraId="2D28C153" w14:textId="4583A08A" w:rsidR="000B665D" w:rsidRPr="0005770A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Сыроделие;</w:t>
            </w:r>
          </w:p>
          <w:p w14:paraId="6790BADF" w14:textId="77777777" w:rsidR="000B665D" w:rsidRDefault="000B665D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i/>
                <w:sz w:val="16"/>
                <w:szCs w:val="16"/>
              </w:rPr>
              <w:t>- Агротуризм.</w:t>
            </w:r>
          </w:p>
          <w:p w14:paraId="551B64FE" w14:textId="65B2A81F" w:rsidR="00A540C1" w:rsidRPr="0005770A" w:rsidRDefault="00A540C1" w:rsidP="000B665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30" w:type="dxa"/>
          </w:tcPr>
          <w:p w14:paraId="34F6733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DAE172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ABA689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C4C333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255993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8E319A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B5C43F4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FE5591" w14:textId="5C8528CA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D425D8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60B7B4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186490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7ADA99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C505B2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1C6AC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DC9459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62567BB" w14:textId="4D7FB7FA" w:rsidR="000B665D" w:rsidRPr="008D57B9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7C1D0E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1781B0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7B12DE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33B2C1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017768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6F29E7E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5B2DD9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409326C" w14:textId="6308FB94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F6103B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7D9098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C4E7B4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9DBE50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3ED102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891C29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AE328E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FE029A1" w14:textId="7640B5EF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7C1EDB" w14:paraId="69BD0595" w14:textId="77777777" w:rsidTr="00F23667">
        <w:tc>
          <w:tcPr>
            <w:tcW w:w="704" w:type="dxa"/>
            <w:shd w:val="clear" w:color="auto" w:fill="FFFFFF" w:themeFill="background1"/>
          </w:tcPr>
          <w:p w14:paraId="52EC4CB1" w14:textId="5FEAC797" w:rsidR="0005770A" w:rsidRPr="0005770A" w:rsidRDefault="006107C9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shd w:val="clear" w:color="auto" w:fill="FFFFFF" w:themeFill="background1"/>
          </w:tcPr>
          <w:p w14:paraId="4E4713F7" w14:textId="70A33FC3" w:rsidR="0005770A" w:rsidRPr="0005770A" w:rsidRDefault="0005770A" w:rsidP="0005770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>Сити фермерство, 72 часа</w:t>
            </w:r>
          </w:p>
        </w:tc>
        <w:tc>
          <w:tcPr>
            <w:tcW w:w="2130" w:type="dxa"/>
          </w:tcPr>
          <w:p w14:paraId="3849ABA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D4A3233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274D24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6B2C7A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3A31D4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3A7EAB6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BE43CDB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D5D9A1" w14:textId="701A33FF" w:rsidR="0005770A" w:rsidRPr="007C1EDB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C8E95F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51CC62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BEBA03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96D243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B13E09F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49D10E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89E18E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20AA260" w14:textId="242F1FFB" w:rsidR="0005770A" w:rsidRPr="007C1EDB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EEA988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8EA63A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2FE247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AC9831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FB689A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8CBC16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BC68DC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D03E8C8" w14:textId="0D90725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0126B1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464DF8D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CE10B6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07F31E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AAB444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7669F2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6F4425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A062B6E" w14:textId="29AC5D2D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A53396" w:rsidRPr="00A53396" w14:paraId="72DA4701" w14:textId="77777777" w:rsidTr="00F23667">
        <w:tc>
          <w:tcPr>
            <w:tcW w:w="704" w:type="dxa"/>
            <w:shd w:val="clear" w:color="auto" w:fill="FFFFFF" w:themeFill="background1"/>
          </w:tcPr>
          <w:p w14:paraId="6A33814C" w14:textId="597C02EB" w:rsidR="00BD5994" w:rsidRPr="00487621" w:rsidRDefault="006107C9" w:rsidP="00BD5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812" w:type="dxa"/>
            <w:shd w:val="clear" w:color="auto" w:fill="FFFFFF" w:themeFill="background1"/>
          </w:tcPr>
          <w:p w14:paraId="00BA91B0" w14:textId="469F142A" w:rsidR="00BD5994" w:rsidRPr="00487621" w:rsidRDefault="00BD5994" w:rsidP="00BD5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621">
              <w:rPr>
                <w:rFonts w:ascii="Times New Roman" w:hAnsi="Times New Roman" w:cs="Times New Roman"/>
                <w:b/>
                <w:sz w:val="20"/>
                <w:szCs w:val="20"/>
              </w:rPr>
              <w:t>Фермер.</w:t>
            </w:r>
            <w:r w:rsidRPr="0048762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выполнения работ по производству, переработке и хранению сельхозпродукции, </w:t>
            </w:r>
            <w:r w:rsidRPr="00487621">
              <w:rPr>
                <w:rFonts w:ascii="Times New Roman" w:hAnsi="Times New Roman" w:cs="Times New Roman"/>
                <w:b/>
                <w:sz w:val="20"/>
                <w:szCs w:val="20"/>
              </w:rPr>
              <w:t>160 часов* Профессиональное обучение</w:t>
            </w:r>
          </w:p>
          <w:p w14:paraId="54F44143" w14:textId="1D6205C4" w:rsidR="00BD5994" w:rsidRPr="00487621" w:rsidRDefault="00BD5994" w:rsidP="00BD59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04B7B95A" w14:textId="77777777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74E5823" w14:textId="18A25546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 января - </w:t>
            </w:r>
            <w:r w:rsidR="00A53396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3397F129" w14:textId="77777777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9787C76" w14:textId="5C1622D9" w:rsidR="00BD5994" w:rsidRPr="00487621" w:rsidRDefault="00A53396" w:rsidP="00A53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 - 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</w:t>
            </w:r>
          </w:p>
        </w:tc>
        <w:tc>
          <w:tcPr>
            <w:tcW w:w="2127" w:type="dxa"/>
          </w:tcPr>
          <w:p w14:paraId="3F25122E" w14:textId="5E378797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="003D6629" w:rsidRPr="004876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E4B7B87" w14:textId="0DDDCE6E" w:rsidR="00BD5994" w:rsidRPr="00487621" w:rsidRDefault="00BD5994" w:rsidP="00A53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15 мая -</w:t>
            </w:r>
            <w:r w:rsidR="00A53396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</w:t>
            </w:r>
          </w:p>
        </w:tc>
        <w:tc>
          <w:tcPr>
            <w:tcW w:w="2127" w:type="dxa"/>
          </w:tcPr>
          <w:p w14:paraId="3DA27505" w14:textId="0E3022D9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A53396" w:rsidRPr="00487621">
              <w:rPr>
                <w:rFonts w:ascii="Times New Roman" w:hAnsi="Times New Roman" w:cs="Times New Roman"/>
                <w:sz w:val="16"/>
                <w:szCs w:val="16"/>
              </w:rPr>
              <w:t>руппа № 4</w:t>
            </w:r>
          </w:p>
          <w:p w14:paraId="1C700EAB" w14:textId="628C8F81" w:rsidR="00BD5994" w:rsidRPr="00487621" w:rsidRDefault="00A53396" w:rsidP="00BD5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04 августа</w:t>
            </w:r>
          </w:p>
          <w:p w14:paraId="11EF8566" w14:textId="3E462613" w:rsidR="00BD5994" w:rsidRPr="00487621" w:rsidRDefault="00A53396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CDD5447" w14:textId="02E3D612" w:rsidR="00BD5994" w:rsidRPr="00487621" w:rsidRDefault="00A53396" w:rsidP="00BD5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14 августа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08 сентя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бря</w:t>
            </w:r>
          </w:p>
          <w:p w14:paraId="10CEE0E2" w14:textId="6A4A182B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70D0ED1" w14:textId="77777777" w:rsidR="00BD5994" w:rsidRPr="00487621" w:rsidRDefault="00BD5994" w:rsidP="00BD5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B95F4B9" w14:textId="79F76DA0" w:rsidR="00BD5994" w:rsidRPr="00487621" w:rsidRDefault="00A53396" w:rsidP="00A53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– 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BD5994"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87621"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</w:tr>
      <w:tr w:rsidR="0040328C" w:rsidRPr="00EB1C98" w14:paraId="1AC1E812" w14:textId="77777777" w:rsidTr="00A3144A">
        <w:trPr>
          <w:trHeight w:val="525"/>
        </w:trPr>
        <w:tc>
          <w:tcPr>
            <w:tcW w:w="15026" w:type="dxa"/>
            <w:gridSpan w:val="6"/>
            <w:shd w:val="clear" w:color="auto" w:fill="FBE4D5" w:themeFill="accent2" w:themeFillTint="33"/>
          </w:tcPr>
          <w:p w14:paraId="67CF60A1" w14:textId="3F50772C" w:rsidR="0040328C" w:rsidRPr="0040328C" w:rsidRDefault="0040328C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4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Образовательный проект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3760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«Школа спортивного коневодства»</w:t>
            </w:r>
          </w:p>
          <w:p w14:paraId="19BAF621" w14:textId="77777777" w:rsidR="0040328C" w:rsidRDefault="0040328C" w:rsidP="00D514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60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</w:t>
            </w:r>
            <w:proofErr w:type="spellStart"/>
            <w:r w:rsidRPr="003760DF">
              <w:rPr>
                <w:rFonts w:ascii="Times New Roman" w:hAnsi="Times New Roman" w:cs="Times New Roman"/>
                <w:i/>
                <w:sz w:val="20"/>
                <w:szCs w:val="20"/>
              </w:rPr>
              <w:t>к.с.х.н</w:t>
            </w:r>
            <w:proofErr w:type="spellEnd"/>
            <w:r w:rsidRPr="003760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Головина Татьяна Николаевна, </w:t>
            </w:r>
          </w:p>
          <w:p w14:paraId="6CE61299" w14:textId="1148AC10" w:rsidR="0040328C" w:rsidRDefault="0040328C" w:rsidP="00F62D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эл.почта</w:t>
            </w:r>
            <w:proofErr w:type="spellEnd"/>
            <w:proofErr w:type="gramEnd"/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9" w:history="1">
              <w:r w:rsidR="00C73529"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konikurs@mail.ru</w:t>
              </w:r>
            </w:hyperlink>
            <w:r w:rsidR="00C7352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760DF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8-921-746-32-67, (8-8212)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>386-18-94</w:t>
            </w:r>
          </w:p>
          <w:p w14:paraId="2611FA74" w14:textId="34810A35" w:rsidR="00237C5F" w:rsidRDefault="00237C5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AE475A" w14:paraId="49E23715" w14:textId="77777777" w:rsidTr="00F23667">
        <w:trPr>
          <w:trHeight w:val="152"/>
        </w:trPr>
        <w:tc>
          <w:tcPr>
            <w:tcW w:w="704" w:type="dxa"/>
            <w:shd w:val="clear" w:color="auto" w:fill="E2EFD9" w:themeFill="accent6" w:themeFillTint="33"/>
          </w:tcPr>
          <w:p w14:paraId="2EF3FBFF" w14:textId="77777777" w:rsidR="00F62D1F" w:rsidRDefault="00F62D1F" w:rsidP="00F62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6117368F" w14:textId="1AA8DCA2" w:rsidR="00F62D1F" w:rsidRPr="00D35C42" w:rsidRDefault="00F62D1F" w:rsidP="00F62D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5C42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5294EC62" w14:textId="77777777" w:rsidR="00F62D1F" w:rsidRPr="00AE475A" w:rsidRDefault="00F62D1F" w:rsidP="00F6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63D3CAD" w14:textId="77777777" w:rsidR="00F62D1F" w:rsidRPr="00AE475A" w:rsidRDefault="00F62D1F" w:rsidP="00F6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64D80DA" w14:textId="77777777" w:rsidR="00F62D1F" w:rsidRPr="00AE475A" w:rsidRDefault="00F62D1F" w:rsidP="00F6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6551A64" w14:textId="77777777" w:rsidR="00F62D1F" w:rsidRPr="00AE475A" w:rsidRDefault="00F62D1F" w:rsidP="00F62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994" w:rsidRPr="00EB1C98" w14:paraId="5C4F5B8A" w14:textId="77777777" w:rsidTr="003D6629">
        <w:tc>
          <w:tcPr>
            <w:tcW w:w="704" w:type="dxa"/>
          </w:tcPr>
          <w:p w14:paraId="066808C8" w14:textId="0588E524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0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14:paraId="6025A690" w14:textId="78752B02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Тренинг лошадей, подготовка всадников, 762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645E49EE" w14:textId="12E3B8C2" w:rsidR="003D6629" w:rsidRDefault="003D6629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1F73CE36" w14:textId="1BAD59E4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15 февраля</w:t>
            </w:r>
            <w:r w:rsidR="00967FD3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- 30 июня</w:t>
            </w:r>
          </w:p>
        </w:tc>
        <w:tc>
          <w:tcPr>
            <w:tcW w:w="2127" w:type="dxa"/>
            <w:vAlign w:val="center"/>
          </w:tcPr>
          <w:p w14:paraId="38BAB6AC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DFEC224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6AE13A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01D0AB9E" w14:textId="77777777" w:rsidTr="003D6629">
        <w:tc>
          <w:tcPr>
            <w:tcW w:w="704" w:type="dxa"/>
          </w:tcPr>
          <w:p w14:paraId="6B77A56E" w14:textId="4B41C9E3" w:rsidR="00F62D1F" w:rsidRPr="005C38E9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14:paraId="6812672B" w14:textId="12AA7871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конный спорт, 762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4EDD9BFD" w14:textId="62239A15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250CC05A" w14:textId="2B78A84F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15 февраля</w:t>
            </w:r>
            <w:r w:rsidR="00967FD3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- 30 июня</w:t>
            </w:r>
          </w:p>
        </w:tc>
        <w:tc>
          <w:tcPr>
            <w:tcW w:w="2127" w:type="dxa"/>
            <w:vAlign w:val="center"/>
          </w:tcPr>
          <w:p w14:paraId="5F6CC47A" w14:textId="01AD9B43" w:rsidR="003D6629" w:rsidRDefault="003D6629" w:rsidP="00967F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753C0D77" w14:textId="0E57F55E" w:rsidR="00F62D1F" w:rsidRPr="003D6629" w:rsidRDefault="00F62D1F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11 сентября</w:t>
            </w:r>
            <w:r w:rsidR="00967FD3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23 декабря</w:t>
            </w:r>
          </w:p>
        </w:tc>
        <w:tc>
          <w:tcPr>
            <w:tcW w:w="2127" w:type="dxa"/>
            <w:vAlign w:val="center"/>
          </w:tcPr>
          <w:p w14:paraId="1BDD8718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9456BF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592C40" w14:paraId="4FFEAE70" w14:textId="77777777" w:rsidTr="003D6629">
        <w:tc>
          <w:tcPr>
            <w:tcW w:w="704" w:type="dxa"/>
          </w:tcPr>
          <w:p w14:paraId="3D5471CA" w14:textId="53B0C62A" w:rsidR="00F62D1F" w:rsidRPr="005C38E9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14:paraId="6B9E1E5C" w14:textId="6EECF2BF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Иппотерапия. Адаптивная верховая езда. Тренинг терапевтических лошадей, 256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vAlign w:val="center"/>
          </w:tcPr>
          <w:p w14:paraId="2BFFA74F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A59C081" w14:textId="57D5C22E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09C24D28" w14:textId="3395869B" w:rsidR="00F62D1F" w:rsidRPr="003D6629" w:rsidRDefault="00F62D1F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04 мая - 30 июня</w:t>
            </w:r>
          </w:p>
        </w:tc>
        <w:tc>
          <w:tcPr>
            <w:tcW w:w="2127" w:type="dxa"/>
            <w:vAlign w:val="center"/>
          </w:tcPr>
          <w:p w14:paraId="7E16A7A2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878290" w14:textId="328339B3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4629E338" w14:textId="100F0034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02 октября - 30 ноября</w:t>
            </w:r>
          </w:p>
        </w:tc>
      </w:tr>
      <w:tr w:rsidR="00BD5994" w:rsidRPr="00EB1C98" w14:paraId="455C978D" w14:textId="77777777" w:rsidTr="003D6629">
        <w:tc>
          <w:tcPr>
            <w:tcW w:w="704" w:type="dxa"/>
          </w:tcPr>
          <w:p w14:paraId="7876E962" w14:textId="368ABAB1" w:rsidR="00F62D1F" w:rsidRPr="005C38E9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14:paraId="04E4479F" w14:textId="6ACC8F0A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Специалист по зоотехнии в коневодстве, 516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vAlign w:val="center"/>
          </w:tcPr>
          <w:p w14:paraId="449C4B58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39748F3" w14:textId="648DD649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B034BBB" w14:textId="5D5A7DC1" w:rsidR="00F62D1F" w:rsidRPr="003D6629" w:rsidRDefault="00F62D1F" w:rsidP="00967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 июня </w:t>
            </w:r>
            <w:r w:rsidR="00967FD3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 ноября</w:t>
            </w:r>
          </w:p>
        </w:tc>
        <w:tc>
          <w:tcPr>
            <w:tcW w:w="2127" w:type="dxa"/>
            <w:vAlign w:val="center"/>
          </w:tcPr>
          <w:p w14:paraId="087D19D5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54AC23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5BD333FA" w14:textId="77777777" w:rsidTr="003D6629">
        <w:tc>
          <w:tcPr>
            <w:tcW w:w="704" w:type="dxa"/>
          </w:tcPr>
          <w:p w14:paraId="0C2ED817" w14:textId="1077C507" w:rsidR="00F62D1F" w:rsidRPr="005C38E9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14:paraId="7C2491FD" w14:textId="5CDB5D05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Массаж лошадей, 256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vAlign w:val="center"/>
          </w:tcPr>
          <w:p w14:paraId="22019A7D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1EF35D4" w14:textId="27FB313E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2905F63" w14:textId="277656DD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10 апреля - 13 октября</w:t>
            </w:r>
          </w:p>
        </w:tc>
        <w:tc>
          <w:tcPr>
            <w:tcW w:w="2127" w:type="dxa"/>
            <w:vAlign w:val="center"/>
          </w:tcPr>
          <w:p w14:paraId="67A838B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94F04B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619A6CB0" w14:textId="77777777" w:rsidTr="00F23667">
        <w:trPr>
          <w:trHeight w:val="187"/>
        </w:trPr>
        <w:tc>
          <w:tcPr>
            <w:tcW w:w="704" w:type="dxa"/>
            <w:shd w:val="clear" w:color="auto" w:fill="E2EFD9" w:themeFill="accent6" w:themeFillTint="33"/>
          </w:tcPr>
          <w:p w14:paraId="507DE9A4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09792108" w14:textId="77777777" w:rsidR="00F62D1F" w:rsidRPr="00D35C42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C42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06F4EB54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CF4AA90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140473B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29F97216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6E55BBDF" w14:textId="77777777" w:rsidTr="003D6629">
        <w:tc>
          <w:tcPr>
            <w:tcW w:w="704" w:type="dxa"/>
            <w:shd w:val="clear" w:color="auto" w:fill="FFFFFF" w:themeFill="background1"/>
          </w:tcPr>
          <w:p w14:paraId="7C488CB4" w14:textId="3522E7A0" w:rsidR="00F62D1F" w:rsidRPr="00EB1C98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14:paraId="064ABD65" w14:textId="6F1DE53F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 и адаптивная верховая езда в системе адаптивной физической культуры, 96 ч</w:t>
            </w:r>
            <w:r w:rsidR="009453DE" w:rsidRPr="009453DE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vAlign w:val="center"/>
          </w:tcPr>
          <w:p w14:paraId="7C5083A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75E6C65" w14:textId="556EDE2E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7D7DE89" w14:textId="71D4AF85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3 апреля - 30 апреля</w:t>
            </w:r>
          </w:p>
        </w:tc>
        <w:tc>
          <w:tcPr>
            <w:tcW w:w="2127" w:type="dxa"/>
            <w:vAlign w:val="center"/>
          </w:tcPr>
          <w:p w14:paraId="688DE16D" w14:textId="0609C486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6F80F639" w14:textId="44BB8298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01 сентября - 30 сентября</w:t>
            </w:r>
          </w:p>
        </w:tc>
        <w:tc>
          <w:tcPr>
            <w:tcW w:w="2126" w:type="dxa"/>
            <w:vAlign w:val="center"/>
          </w:tcPr>
          <w:p w14:paraId="4172DB5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29123D37" w14:textId="77777777" w:rsidTr="003D6629">
        <w:tc>
          <w:tcPr>
            <w:tcW w:w="704" w:type="dxa"/>
            <w:shd w:val="clear" w:color="auto" w:fill="FFFFFF" w:themeFill="background1"/>
          </w:tcPr>
          <w:p w14:paraId="6A155258" w14:textId="0FB6C2E6" w:rsidR="00F62D1F" w:rsidRPr="00EB1C98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14:paraId="4F04EF61" w14:textId="401FB4A0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Основы ветеринарной помощи лошадям, 72 ч</w:t>
            </w:r>
            <w:r w:rsidR="009453DE" w:rsidRP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0B604E48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66744CD" w14:textId="17314125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08A7E52B" w14:textId="03106109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13 марта - 12 мая</w:t>
            </w:r>
          </w:p>
        </w:tc>
        <w:tc>
          <w:tcPr>
            <w:tcW w:w="2127" w:type="dxa"/>
            <w:vAlign w:val="center"/>
          </w:tcPr>
          <w:p w14:paraId="2C0F6143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5131B7B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5F080DA6" w14:textId="77777777" w:rsidTr="003D6629">
        <w:tc>
          <w:tcPr>
            <w:tcW w:w="704" w:type="dxa"/>
            <w:shd w:val="clear" w:color="auto" w:fill="FFFFFF" w:themeFill="background1"/>
          </w:tcPr>
          <w:p w14:paraId="3BC3204D" w14:textId="5AF812A8" w:rsidR="00F62D1F" w:rsidRPr="00EB1C98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14:paraId="47BB0217" w14:textId="54A82891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Иппотерапия. Принципы подготовки терапевтических лошадей, 32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6C4BF735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B1AC93B" w14:textId="4DFA530A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95797B4" w14:textId="7AB19E82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3D6629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июня - 16 июня</w:t>
            </w:r>
          </w:p>
        </w:tc>
        <w:tc>
          <w:tcPr>
            <w:tcW w:w="2127" w:type="dxa"/>
            <w:vAlign w:val="center"/>
          </w:tcPr>
          <w:p w14:paraId="70639A25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1D81C4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160BB9EC" w14:textId="77777777" w:rsidTr="003D6629">
        <w:tc>
          <w:tcPr>
            <w:tcW w:w="704" w:type="dxa"/>
            <w:shd w:val="clear" w:color="auto" w:fill="FFFFFF" w:themeFill="background1"/>
          </w:tcPr>
          <w:p w14:paraId="53008427" w14:textId="549D1FC2" w:rsidR="00F62D1F" w:rsidRPr="00EB1C98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</w:tcPr>
          <w:p w14:paraId="55DAA6C1" w14:textId="5EFD2BD1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Иппотерапия. Лошадь как инструмент терапевтического воздействия на организм всадника, 72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403C2B1B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F4E815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C52BAA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1425D5" w14:textId="67B5908F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64290E05" w14:textId="255702D3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D6629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октября - 13 октября</w:t>
            </w:r>
          </w:p>
        </w:tc>
      </w:tr>
      <w:tr w:rsidR="00BD5994" w:rsidRPr="00EB1C98" w14:paraId="2B7DF8A7" w14:textId="77777777" w:rsidTr="003D6629">
        <w:tc>
          <w:tcPr>
            <w:tcW w:w="704" w:type="dxa"/>
            <w:shd w:val="clear" w:color="auto" w:fill="FFFFFF" w:themeFill="background1"/>
          </w:tcPr>
          <w:p w14:paraId="5AE85FFC" w14:textId="41B33293" w:rsidR="00F62D1F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07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14:paraId="1FB72ACE" w14:textId="2F70048C" w:rsidR="00F62D1F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Иппотерапия. Использование лошади в практике психолого-педагогической и социальной реабилитации, 32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50F1D5A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89E9068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88C383E" w14:textId="51578A68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2616C1B8" w14:textId="470BBE31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="003D6629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-14 июля</w:t>
            </w:r>
          </w:p>
        </w:tc>
        <w:tc>
          <w:tcPr>
            <w:tcW w:w="2126" w:type="dxa"/>
            <w:vAlign w:val="center"/>
          </w:tcPr>
          <w:p w14:paraId="521284D0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EB1C98" w14:paraId="7213B11A" w14:textId="77777777" w:rsidTr="003D6629">
        <w:tc>
          <w:tcPr>
            <w:tcW w:w="704" w:type="dxa"/>
            <w:shd w:val="clear" w:color="auto" w:fill="FFFFFF" w:themeFill="background1"/>
          </w:tcPr>
          <w:p w14:paraId="1AB8F763" w14:textId="1BF21393" w:rsidR="00F62D1F" w:rsidRDefault="006107C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</w:tcPr>
          <w:p w14:paraId="179CF31A" w14:textId="5927F0F9" w:rsidR="0040328C" w:rsidRPr="009453D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3DE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безопасности, оказание первой помощи и охрана труда в конном клубе</w:t>
            </w:r>
            <w:r w:rsidR="00CC5D32" w:rsidRPr="009453DE">
              <w:rPr>
                <w:rFonts w:ascii="Times New Roman" w:hAnsi="Times New Roman" w:cs="Times New Roman"/>
                <w:sz w:val="20"/>
                <w:szCs w:val="20"/>
              </w:rPr>
              <w:t>, 32 ч</w:t>
            </w:r>
            <w:r w:rsidR="009453DE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vAlign w:val="center"/>
          </w:tcPr>
          <w:p w14:paraId="7B26E04B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D7791C3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F1FAAB4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443BEA" w14:textId="3DFE26B4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4CE46C18" w14:textId="5D57116C" w:rsidR="00F62D1F" w:rsidRPr="003D6629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3D6629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3D6629"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23 ноября</w:t>
            </w:r>
          </w:p>
        </w:tc>
      </w:tr>
      <w:tr w:rsidR="0040328C" w:rsidRPr="00EB1C98" w14:paraId="24D6BA53" w14:textId="77777777" w:rsidTr="00A3144A">
        <w:trPr>
          <w:trHeight w:val="1170"/>
        </w:trPr>
        <w:tc>
          <w:tcPr>
            <w:tcW w:w="15026" w:type="dxa"/>
            <w:gridSpan w:val="6"/>
            <w:shd w:val="clear" w:color="auto" w:fill="FBE4D5" w:themeFill="accent2" w:themeFillTint="33"/>
          </w:tcPr>
          <w:p w14:paraId="4907F5D4" w14:textId="66EE5275" w:rsidR="0040328C" w:rsidRPr="0008051B" w:rsidRDefault="0040328C" w:rsidP="0013288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0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Образовательный проект - «Школа агронома»</w:t>
            </w:r>
            <w:r w:rsidR="00241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14:paraId="44C4D225" w14:textId="08B72FAF" w:rsidR="0040328C" w:rsidRDefault="00D801EF" w:rsidP="001328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участии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факультета</w:t>
            </w:r>
            <w:r w:rsidR="0040328C" w:rsidRPr="00080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40328C" w:rsidRPr="0008051B">
              <w:rPr>
                <w:rFonts w:ascii="Times New Roman" w:hAnsi="Times New Roman" w:cs="Times New Roman"/>
                <w:i/>
                <w:sz w:val="20"/>
                <w:szCs w:val="20"/>
              </w:rPr>
              <w:t>гротехнологи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="0040328C" w:rsidRPr="0008051B">
              <w:rPr>
                <w:rFonts w:ascii="Times New Roman" w:hAnsi="Times New Roman" w:cs="Times New Roman"/>
                <w:i/>
                <w:sz w:val="20"/>
                <w:szCs w:val="20"/>
              </w:rPr>
              <w:t>, почвоведени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40328C" w:rsidRPr="00080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экологи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>и,</w:t>
            </w:r>
          </w:p>
          <w:p w14:paraId="516EA6BF" w14:textId="4CB7C659" w:rsidR="0040328C" w:rsidRPr="0013288B" w:rsidRDefault="00241ABA" w:rsidP="0013288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индустриальных партнеров. Общее количество</w:t>
            </w:r>
            <w:r w:rsidR="00430B9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Pr="00241A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430B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30B9F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4032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03200618" w14:textId="50598B86" w:rsidR="003D4D27" w:rsidRDefault="0040328C" w:rsidP="003D4D2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05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к.т.н. Степанов Александр Николаевич, </w:t>
            </w:r>
            <w:hyperlink r:id="rId10" w:history="1">
              <w:r w:rsidR="00C73529"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stepanov@ama.spbgau.ru</w:t>
              </w:r>
            </w:hyperlink>
            <w:r w:rsidR="00C73529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C73529" w:rsidRPr="00D35C42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8-921-570-24-01, (8-8212) 386-18-95</w:t>
            </w:r>
          </w:p>
          <w:p w14:paraId="315F01D9" w14:textId="7E96794B" w:rsidR="0040328C" w:rsidRPr="0040328C" w:rsidRDefault="0040328C" w:rsidP="004032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D5994" w:rsidRPr="001C5FED" w14:paraId="5F0C261A" w14:textId="77777777" w:rsidTr="00F23667">
        <w:tc>
          <w:tcPr>
            <w:tcW w:w="704" w:type="dxa"/>
            <w:shd w:val="clear" w:color="auto" w:fill="E2EFD9" w:themeFill="accent6" w:themeFillTint="33"/>
          </w:tcPr>
          <w:p w14:paraId="3854706F" w14:textId="77777777" w:rsidR="00F62D1F" w:rsidRDefault="00F62D1F" w:rsidP="00F62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1A6A18AF" w14:textId="77777777" w:rsidR="00F62D1F" w:rsidRPr="0008051B" w:rsidRDefault="00F62D1F" w:rsidP="00F62D1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08051B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7341BA8D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B9EB047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1DD73C6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7AF66EB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629" w:rsidRPr="001C5FED" w14:paraId="24D36322" w14:textId="77777777" w:rsidTr="00A53396">
        <w:tc>
          <w:tcPr>
            <w:tcW w:w="704" w:type="dxa"/>
          </w:tcPr>
          <w:p w14:paraId="701EA063" w14:textId="30E5AAA5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BFA36" w14:textId="25BD5A6D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Агроном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(в области организации производства растениеводческой продукции), </w:t>
            </w:r>
            <w:r w:rsidRPr="009453D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4489542B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36EC053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2AD50DAA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ABADA63" w14:textId="4A7A009C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21A377F" w14:textId="2DA40128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D58C99B" w14:textId="22CFE226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1AAE299F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67F7A7A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38A5944" w14:textId="0B604C0C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23AF748" w14:textId="1806973C" w:rsidR="003D6629" w:rsidRPr="00BD5994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5F315D7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4B2D52EE" w14:textId="03DA9B56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198DC5C1" w14:textId="77777777" w:rsidTr="00A53396">
        <w:tc>
          <w:tcPr>
            <w:tcW w:w="704" w:type="dxa"/>
          </w:tcPr>
          <w:p w14:paraId="5C8ECDB1" w14:textId="75D05747" w:rsidR="003D6629" w:rsidRPr="00333424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0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5DDEF" w14:textId="176F3451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Агроном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средней квалификации 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(в области выполнения работ в рамках технологий возделывания сельскохозяйственных культур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),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1793BC06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9A0FCBC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00C87DF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DD00379" w14:textId="0BC54C1C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0B998282" w14:textId="6A092198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022174C" w14:textId="1B3070B9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2C61253A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5DDE88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D2D6CD0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6E46607" w14:textId="62B43A22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6FCFD259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32ABC7D" w14:textId="12C596F2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58E09486" w14:textId="77777777" w:rsidTr="00A53396">
        <w:tc>
          <w:tcPr>
            <w:tcW w:w="704" w:type="dxa"/>
          </w:tcPr>
          <w:p w14:paraId="6EE83562" w14:textId="54B128BE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4F141" w14:textId="0E2E6329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Мастер растениеводства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(в области выполнения работ по производству продукции полевых культур, в открытом и защищенном грунте, первичной обработке и хранению продукции полевых и овощных культур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)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42FF6063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A21920D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4ECDFA1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EB81FCF" w14:textId="1E4BF457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2E2FD4F3" w14:textId="23BA6CF4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18A90FD5" w14:textId="7C0935E8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4AE7CF12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9FFD2C9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6463C6B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8D12ABC" w14:textId="6F888EB7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49797889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B61254A" w14:textId="5411EE71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269BE279" w14:textId="77777777" w:rsidTr="00A53396">
        <w:tc>
          <w:tcPr>
            <w:tcW w:w="704" w:type="dxa"/>
          </w:tcPr>
          <w:p w14:paraId="3AAEB046" w14:textId="2B74D4DF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AD2DDE" w14:textId="1DF52C47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0"/>
                <w:szCs w:val="20"/>
              </w:rPr>
              <w:t>Специалист по защите и карантину растений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5E1891A0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F978E7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244084A8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0C57F94" w14:textId="5A2DE165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28018624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3BC3A1D" w14:textId="5D83D503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18EA1D44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871838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5CEE8D7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70E5336" w14:textId="4DC77F68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4BD6A736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B9B0F05" w14:textId="04D9B2CA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552BC37B" w14:textId="77777777" w:rsidTr="00A53396">
        <w:tc>
          <w:tcPr>
            <w:tcW w:w="704" w:type="dxa"/>
          </w:tcPr>
          <w:p w14:paraId="454C0383" w14:textId="3C172C4E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2FA457" w14:textId="21C09736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Специалист (лаборант) химического анализа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2AD5D79B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</w:t>
            </w:r>
          </w:p>
          <w:p w14:paraId="68BD27CD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- 02 марта</w:t>
            </w:r>
          </w:p>
          <w:p w14:paraId="3BACE327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2</w:t>
            </w:r>
          </w:p>
          <w:p w14:paraId="0EC058BA" w14:textId="7293166C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13 марта - 25 апреля</w:t>
            </w:r>
          </w:p>
        </w:tc>
        <w:tc>
          <w:tcPr>
            <w:tcW w:w="2127" w:type="dxa"/>
          </w:tcPr>
          <w:p w14:paraId="3EEDA4B6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3</w:t>
            </w:r>
          </w:p>
          <w:p w14:paraId="0418971D" w14:textId="3DD4A618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15 мая -28 июня</w:t>
            </w:r>
          </w:p>
        </w:tc>
        <w:tc>
          <w:tcPr>
            <w:tcW w:w="2127" w:type="dxa"/>
          </w:tcPr>
          <w:p w14:paraId="469A3377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4 (</w:t>
            </w:r>
            <w:r w:rsidRPr="003D6629">
              <w:rPr>
                <w:rFonts w:ascii="Times New Roman" w:hAnsi="Times New Roman" w:cs="Times New Roman"/>
                <w:b/>
                <w:sz w:val="12"/>
                <w:szCs w:val="12"/>
              </w:rPr>
              <w:t>заочная)</w:t>
            </w:r>
          </w:p>
          <w:p w14:paraId="24B531E0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03 июля - 15 августа</w:t>
            </w:r>
          </w:p>
          <w:p w14:paraId="56472974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5</w:t>
            </w:r>
          </w:p>
          <w:p w14:paraId="3E69E836" w14:textId="030E2122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 - 17 октября</w:t>
            </w:r>
          </w:p>
        </w:tc>
        <w:tc>
          <w:tcPr>
            <w:tcW w:w="2126" w:type="dxa"/>
          </w:tcPr>
          <w:p w14:paraId="091794BC" w14:textId="77777777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6</w:t>
            </w:r>
          </w:p>
          <w:p w14:paraId="7FFE2DB0" w14:textId="68B1AFE9" w:rsidR="003D6629" w:rsidRP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629">
              <w:rPr>
                <w:rFonts w:ascii="Times New Roman" w:hAnsi="Times New Roman" w:cs="Times New Roman"/>
                <w:b/>
                <w:sz w:val="16"/>
                <w:szCs w:val="16"/>
              </w:rPr>
              <w:t>30 октября – 13 декабря</w:t>
            </w:r>
          </w:p>
        </w:tc>
      </w:tr>
      <w:tr w:rsidR="003D6629" w:rsidRPr="001C5FED" w14:paraId="1C3350C6" w14:textId="77777777" w:rsidTr="00A53396">
        <w:tc>
          <w:tcPr>
            <w:tcW w:w="704" w:type="dxa"/>
          </w:tcPr>
          <w:p w14:paraId="0AF719FB" w14:textId="600B7624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AC72EC" w14:textId="2AE00F0B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Агрохимик-почвовед</w:t>
            </w: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(в области организации работ по обеспечению экологической безопасности сельскохозяйственного производства и растениеводческой продукции)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42F0EA59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F5B2A0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76741C0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6C19F2D" w14:textId="2F525757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23FC4567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D045A36" w14:textId="1FFF3AF0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0D3A3E66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E789A23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3BDE457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B05B3CA" w14:textId="66EDBD36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6A2498F6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4CF3510" w14:textId="190D0071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55CAA12F" w14:textId="77777777" w:rsidTr="00A53396">
        <w:tc>
          <w:tcPr>
            <w:tcW w:w="704" w:type="dxa"/>
          </w:tcPr>
          <w:p w14:paraId="77AE8AFA" w14:textId="32C019B2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68ADC" w14:textId="289250E5" w:rsidR="003D6629" w:rsidRPr="00152112" w:rsidRDefault="003D6629" w:rsidP="003D6629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Организация декоративного питомника и современные технологии выращивания корнесобственных и привитых саженцев, посадочного материала цветочно-декоративной растительности и газонных трав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1ADDC4E6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8D777FB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0D22BC84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1DA0572" w14:textId="08A6CFC0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039D421C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40FB310" w14:textId="42FDD742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3CC47CBE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58F24E6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2B5B268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955660C" w14:textId="6F8A3172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124596F3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C38B026" w14:textId="12BC9430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082DF79F" w14:textId="77777777" w:rsidTr="00A53396">
        <w:tc>
          <w:tcPr>
            <w:tcW w:w="704" w:type="dxa"/>
          </w:tcPr>
          <w:p w14:paraId="599659D2" w14:textId="0EA69A9B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 w:rsidRPr="003334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0ADA5" w14:textId="77777777" w:rsidR="003D6629" w:rsidRPr="00C7399D" w:rsidRDefault="003D6629" w:rsidP="003D6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C40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Организация плодово-ягодного питомника и технология выращивания посадочного материала плодовых и ягодных культур</w:t>
            </w:r>
            <w:r w:rsidRPr="00C7399D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2BBC44F6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0AE6236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CFAB171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D128369" w14:textId="687637C1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0626E758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A481F58" w14:textId="1D85CE99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6AE8A229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9A1F43B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52366A8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BE768C2" w14:textId="4A26122C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169DAEE7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7AAA2A3" w14:textId="3A4B94A8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3D6629" w:rsidRPr="001C5FED" w14:paraId="444035FF" w14:textId="77777777" w:rsidTr="00A53396">
        <w:tc>
          <w:tcPr>
            <w:tcW w:w="704" w:type="dxa"/>
          </w:tcPr>
          <w:p w14:paraId="37CBECEB" w14:textId="58AA4AAF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6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CB396" w14:textId="3C25F0AF" w:rsidR="003D6629" w:rsidRPr="00592C40" w:rsidRDefault="003D6629" w:rsidP="003D6629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015B5A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Специалист по эксплуатации мелиоративных систем </w:t>
            </w:r>
            <w:r w:rsidRPr="00015B5A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0"/>
                <w:szCs w:val="20"/>
              </w:rPr>
              <w:t xml:space="preserve">(в области надлежащей технической эксплуатации мелиоративных систем), </w:t>
            </w:r>
            <w:r w:rsidRPr="009453D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660A6DA8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91DC543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46255F26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A924E86" w14:textId="22C01D68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BBA59E2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9DB13AB" w14:textId="671724C4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23C50C33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5971CEAD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E12ADFE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48E484F" w14:textId="2DA9DFBD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35E309C0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178D996" w14:textId="61F9CA83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05770A" w:rsidRPr="001C5FED" w14:paraId="0E1E101E" w14:textId="77777777" w:rsidTr="00A53396">
        <w:tc>
          <w:tcPr>
            <w:tcW w:w="704" w:type="dxa"/>
          </w:tcPr>
          <w:p w14:paraId="518F0F67" w14:textId="55AF848D" w:rsidR="0005770A" w:rsidRPr="00333424" w:rsidRDefault="006107C9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77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EBEBA" w14:textId="6BE932CF" w:rsidR="0005770A" w:rsidRPr="00592C40" w:rsidRDefault="0005770A" w:rsidP="0005770A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</w:pPr>
            <w:r w:rsidRPr="00015B5A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Специалист в области декоративного садоводства </w:t>
            </w:r>
            <w:r w:rsidRPr="00015B5A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0"/>
                <w:szCs w:val="20"/>
              </w:rPr>
              <w:t xml:space="preserve">(по организации работ по выращиванию древесно-кустарниковой, цветочно-декоративной растительности, газонных трав в декоративном садоводстве), </w:t>
            </w:r>
            <w:r w:rsidRPr="009453D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256 ч</w:t>
            </w:r>
            <w:r w:rsidR="009453DE" w:rsidRPr="009453D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13BAB3D9" w14:textId="77777777" w:rsidR="0005770A" w:rsidRPr="00237C5F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C9238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08B1746" w14:textId="77777777" w:rsidR="0005770A" w:rsidRPr="006F1BDE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FF7DD61" w14:textId="4308871C" w:rsidR="0005770A" w:rsidRPr="00BD5994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1F523508" w14:textId="77777777" w:rsidR="0005770A" w:rsidRPr="00237C5F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2F4BD29" w14:textId="2FC92A28" w:rsidR="0005770A" w:rsidRPr="00BD5994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192320C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3AD280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4E5045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209AF86" w14:textId="70E50E44" w:rsidR="0005770A" w:rsidRPr="00BD5994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14DBA4C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89F9B85" w14:textId="494C2F51" w:rsidR="0005770A" w:rsidRPr="00BD5994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1C5FED" w14:paraId="620FAB14" w14:textId="77777777" w:rsidTr="00F23667">
        <w:tc>
          <w:tcPr>
            <w:tcW w:w="704" w:type="dxa"/>
            <w:shd w:val="clear" w:color="auto" w:fill="E2EFD9" w:themeFill="accent6" w:themeFillTint="33"/>
          </w:tcPr>
          <w:p w14:paraId="66814F46" w14:textId="77777777" w:rsidR="00F62D1F" w:rsidRDefault="00F62D1F" w:rsidP="00F62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9CB1955" w14:textId="77777777" w:rsidR="00F62D1F" w:rsidRPr="0008051B" w:rsidRDefault="00F62D1F" w:rsidP="00F62D1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08051B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</w:tcPr>
          <w:p w14:paraId="4F9790BE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0498B214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70F44FB4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7A28D32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5D" w:rsidRPr="001C5FED" w14:paraId="540BDC9E" w14:textId="77777777" w:rsidTr="00A53396">
        <w:tc>
          <w:tcPr>
            <w:tcW w:w="704" w:type="dxa"/>
          </w:tcPr>
          <w:p w14:paraId="0E22F808" w14:textId="1BCA44F6" w:rsidR="000B665D" w:rsidRPr="00333424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2159B" w14:textId="5DE90E4E" w:rsidR="000B665D" w:rsidRPr="00C7399D" w:rsidRDefault="000B665D" w:rsidP="00A5339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Микроклональное размножение сельскохозяйственных культур, </w:t>
            </w:r>
            <w:r w:rsidRPr="009453D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7287B5B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B5425D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63CB7F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2</w:t>
            </w:r>
          </w:p>
          <w:p w14:paraId="226B740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F4EE17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02CA9E2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C7E358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53DF2E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3DDF3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1BA9D6D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DA2E30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5</w:t>
            </w:r>
          </w:p>
          <w:p w14:paraId="4CEC218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9CE919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4B4BA2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4574C8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DA5DBED" w14:textId="641EC9E0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C338E7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30EE0B6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7385EE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9</w:t>
            </w:r>
          </w:p>
          <w:p w14:paraId="089CF69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8ACEDA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6D26D2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557EC0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EF2E272" w14:textId="0EB0C04F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FCF453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6D9EE17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33D4D1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61C2DBF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B7E966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25D23A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A2D41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6E616F7" w14:textId="182E67D8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2D86B34F" w14:textId="77777777" w:rsidTr="00A53396">
        <w:tc>
          <w:tcPr>
            <w:tcW w:w="704" w:type="dxa"/>
          </w:tcPr>
          <w:p w14:paraId="661B7FE6" w14:textId="3CB10030" w:rsidR="000B665D" w:rsidRPr="00333424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0B665D" w:rsidRPr="003334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686FA" w14:textId="77777777" w:rsidR="000B665D" w:rsidRPr="00C7399D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Курсы практического и теоретического обучения по технологии выращивания привитых саженцев (прививка, окулировка, зимняя прививка) на базе университета</w:t>
            </w: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330342C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F261CB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4298B4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8D1E07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69DFB3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5BC5F94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6AB7361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74F84A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39957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F27E9C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94007D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87A158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E97D18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14CFAF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144729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B66160F" w14:textId="19EC6EFC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E6A7D8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65DB46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3DE948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CF4F96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D10AFA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42F34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20C000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6691BDC" w14:textId="6A1974F3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44DE35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B186D2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31F7EF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A571D8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B15972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6552A8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C4C878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95E9BAB" w14:textId="2F318B02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2EDD3097" w14:textId="77777777" w:rsidTr="00A53396">
        <w:tc>
          <w:tcPr>
            <w:tcW w:w="704" w:type="dxa"/>
          </w:tcPr>
          <w:p w14:paraId="23999C6B" w14:textId="3FB26C30" w:rsidR="000B665D" w:rsidRPr="00333424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2699F" w14:textId="3AE6881F" w:rsidR="000B665D" w:rsidRPr="00C7399D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Возделывание овощных культур в соответствии с технологиями производства</w:t>
            </w: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7EC62B6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37C742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880AC5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B60A44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58C133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9CAC8FB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38CF31E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6ACDCD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D4F2A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56DEFE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25990E5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BC8EE6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66E155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834BE0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A6B318B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46637E5" w14:textId="4D5865E8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34A48E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3DB94A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9E33A4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D3FFE6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B0E8C7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82F275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4050F5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07B20EF" w14:textId="60EFFF66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5D2051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519564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80F10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4ED2F6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A41136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D9165A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DF5835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EAB5B60" w14:textId="7F5D9023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65F80167" w14:textId="77777777" w:rsidTr="00A53396">
        <w:tc>
          <w:tcPr>
            <w:tcW w:w="704" w:type="dxa"/>
          </w:tcPr>
          <w:p w14:paraId="769DEBF7" w14:textId="3C80B8B5" w:rsidR="000B665D" w:rsidRPr="00333424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25E24" w14:textId="10AD7E12" w:rsidR="000B665D" w:rsidRPr="00C7399D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Процедура отбора проб почвы, нормативно-методические требования к отбору почвы</w:t>
            </w: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4596CEE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58D315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4A9CB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0EC827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C54C4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B0801F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D406AC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59244D8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4A4B3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D33E2D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A91D02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6EB730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1A803D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5A75E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0F1FA3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7681466" w14:textId="3E1A33A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E3C75A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07AFF7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9A6F94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5B6077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3491E9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726A5A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0AEA12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EE33F55" w14:textId="0EFE62D5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02534F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E6E050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DC2DB5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764984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931C9B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61310C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477395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F017526" w14:textId="1748EA41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3D6629" w:rsidRPr="001C5FED" w14:paraId="0E21A6D9" w14:textId="77777777" w:rsidTr="00A53396">
        <w:tc>
          <w:tcPr>
            <w:tcW w:w="704" w:type="dxa"/>
          </w:tcPr>
          <w:p w14:paraId="765ABB02" w14:textId="35E6E427" w:rsidR="003D6629" w:rsidRPr="00333424" w:rsidRDefault="006107C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D66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C53FD4" w14:textId="77777777" w:rsidR="003D6629" w:rsidRPr="00C7399D" w:rsidRDefault="003D6629" w:rsidP="003D6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Декоративное садоводство и современные ландшафтные технологии, 256 часов</w:t>
            </w:r>
          </w:p>
        </w:tc>
        <w:tc>
          <w:tcPr>
            <w:tcW w:w="2130" w:type="dxa"/>
          </w:tcPr>
          <w:p w14:paraId="309ACC15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D940571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72A18249" w14:textId="77777777" w:rsidR="003D6629" w:rsidRPr="006F1BDE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72E647B" w14:textId="39101A3D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39CB6968" w14:textId="77777777" w:rsidR="003D6629" w:rsidRPr="00237C5F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9D1B2EE" w14:textId="4B978D0D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100B1680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46AD9C2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230B639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CCA0BAE" w14:textId="01CBA53E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7C8EEAA6" w14:textId="77777777" w:rsidR="003D6629" w:rsidRDefault="003D6629" w:rsidP="003D66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E2F0D65" w14:textId="11CCEC2E" w:rsidR="003D6629" w:rsidRPr="001C5FED" w:rsidRDefault="003D6629" w:rsidP="003D6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0B665D" w:rsidRPr="001C5FED" w14:paraId="6BFF0E86" w14:textId="77777777" w:rsidTr="00A53396">
        <w:tc>
          <w:tcPr>
            <w:tcW w:w="704" w:type="dxa"/>
          </w:tcPr>
          <w:p w14:paraId="3C0A8D6D" w14:textId="1C98C420" w:rsidR="000B665D" w:rsidRPr="00333424" w:rsidRDefault="006107C9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06A15" w14:textId="77777777" w:rsidR="000B665D" w:rsidRPr="00C7399D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9D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Основы ландшафтного дизайна и благоустройства территорий, </w:t>
            </w:r>
            <w:r w:rsidRPr="009453DE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682BF3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25176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EFF764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968592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33025B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9230E4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40E7BA3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529F83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2B16C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F15063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49B471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40212B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E95EC5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899E12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260BED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BBE5668" w14:textId="7485EDC2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0FF196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57E238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325410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73CFE6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9F903E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1183F4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A40C97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005AA53" w14:textId="5AEA91E3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F62B31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087DFA7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3FD564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8E2E4F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3769A0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800685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2AEE0D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464041F" w14:textId="040BFE67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5008AF30" w14:textId="77777777" w:rsidTr="00A53396">
        <w:tc>
          <w:tcPr>
            <w:tcW w:w="704" w:type="dxa"/>
          </w:tcPr>
          <w:p w14:paraId="5F0BA849" w14:textId="0E0DD42B" w:rsidR="000B665D" w:rsidRPr="000D79D3" w:rsidRDefault="00164B78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B6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14:paraId="5D43E3F7" w14:textId="51CF1EC3" w:rsidR="000B665D" w:rsidRPr="000D79D3" w:rsidRDefault="000B665D" w:rsidP="000B6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Точное земледелие в агрономии,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000D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</w:t>
            </w:r>
            <w:r w:rsidR="003226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06D808C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D6A75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DDEB3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3863DF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004690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3</w:t>
            </w:r>
          </w:p>
          <w:p w14:paraId="443DF6D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833E3B6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8D66B5" w14:textId="77777777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B38EA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1873F50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38C0A6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E76CFE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F11BDC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6A99F3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44D850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1BA9D76B" w14:textId="0CF53031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DF6AD5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2B63CD0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EBE304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14F1BB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2E701F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10</w:t>
            </w:r>
          </w:p>
          <w:p w14:paraId="53441DD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7391C7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DB9D70C" w14:textId="51604028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DB7A79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79A53BC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2F3E92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245957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28353C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13</w:t>
            </w:r>
          </w:p>
          <w:p w14:paraId="33314AC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50DFC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D7BC386" w14:textId="28C1A52A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320ACC62" w14:textId="77777777" w:rsidTr="00A53396">
        <w:tc>
          <w:tcPr>
            <w:tcW w:w="704" w:type="dxa"/>
          </w:tcPr>
          <w:p w14:paraId="7835B786" w14:textId="34D0DF83" w:rsidR="000B665D" w:rsidRPr="000D79D3" w:rsidRDefault="00164B78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0B6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14:paraId="3FCE8FE2" w14:textId="6E6D9B41" w:rsidR="000B665D" w:rsidRPr="000D79D3" w:rsidRDefault="000B665D" w:rsidP="000B6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Ключевые проблемы внедрения новых спутниковых технологий в агрохозяйствах Северо-Западного региона: причины, неотложные меры и решения, 72 ч</w:t>
            </w:r>
            <w:r w:rsidR="003226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317C849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</w:t>
            </w:r>
          </w:p>
          <w:p w14:paraId="126B6639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24 января - 03 февраля</w:t>
            </w:r>
          </w:p>
          <w:p w14:paraId="3D3D5A0C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2</w:t>
            </w:r>
          </w:p>
          <w:p w14:paraId="75B440D1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14 февраля - 28 февраля</w:t>
            </w:r>
          </w:p>
          <w:p w14:paraId="1F27968D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3</w:t>
            </w:r>
          </w:p>
          <w:p w14:paraId="4CC7662E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14 марта - 24 марта</w:t>
            </w:r>
          </w:p>
          <w:p w14:paraId="18A7CD14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272A2D8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B825D0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4</w:t>
            </w:r>
          </w:p>
          <w:p w14:paraId="348F93C6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324EC79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5</w:t>
            </w:r>
          </w:p>
          <w:p w14:paraId="3A9093C2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апреля -10 мая </w:t>
            </w:r>
          </w:p>
          <w:p w14:paraId="57813CFD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№6</w:t>
            </w:r>
          </w:p>
          <w:p w14:paraId="140D99A5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8CBF959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7</w:t>
            </w:r>
          </w:p>
          <w:p w14:paraId="32DE3F31" w14:textId="7429C430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06 июня-19 июня</w:t>
            </w:r>
          </w:p>
        </w:tc>
        <w:tc>
          <w:tcPr>
            <w:tcW w:w="2127" w:type="dxa"/>
          </w:tcPr>
          <w:p w14:paraId="372BF728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8</w:t>
            </w:r>
          </w:p>
          <w:p w14:paraId="2CB58968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27 июня - 07 июля</w:t>
            </w:r>
          </w:p>
          <w:p w14:paraId="4B6531D9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9</w:t>
            </w:r>
          </w:p>
          <w:p w14:paraId="04362E39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D97F2C3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10</w:t>
            </w:r>
          </w:p>
          <w:p w14:paraId="3948E334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08 августа – 18 августа</w:t>
            </w:r>
          </w:p>
          <w:p w14:paraId="3C411CDB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11</w:t>
            </w:r>
          </w:p>
          <w:p w14:paraId="132B050F" w14:textId="0D5CEFF8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4119610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12</w:t>
            </w:r>
          </w:p>
          <w:p w14:paraId="31B6914C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3F0CDE7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8</w:t>
            </w:r>
          </w:p>
          <w:p w14:paraId="0817E0BA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714EFD4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13</w:t>
            </w:r>
          </w:p>
          <w:p w14:paraId="19414A98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14 ноября – 24 ноября</w:t>
            </w:r>
          </w:p>
          <w:p w14:paraId="78D773FE" w14:textId="77777777" w:rsidR="000B665D" w:rsidRP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665D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14</w:t>
            </w:r>
          </w:p>
          <w:p w14:paraId="746DC426" w14:textId="18160E3C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5C4575F7" w14:textId="77777777" w:rsidTr="00A53396">
        <w:tc>
          <w:tcPr>
            <w:tcW w:w="704" w:type="dxa"/>
          </w:tcPr>
          <w:p w14:paraId="634F98B3" w14:textId="52FF73F7" w:rsidR="000B665D" w:rsidRPr="000D79D3" w:rsidRDefault="00164B78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B6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14:paraId="7FA207B4" w14:textId="100554F0" w:rsidR="000B665D" w:rsidRPr="000D79D3" w:rsidRDefault="000B665D" w:rsidP="000B6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Отечественная система параллельного вождения АГРОНАВИГАТОР </w:t>
            </w:r>
            <w:proofErr w:type="gramStart"/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 с</w:t>
            </w:r>
            <w:proofErr w:type="gramEnd"/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функциями ботового компьютера управления: технологическая основа и возможности, 72 ч</w:t>
            </w:r>
            <w:r w:rsidR="003226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3BE8E54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0B0EC7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E6BC3D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74483F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A868BE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6B28844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A22870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0E8E30" w14:textId="77777777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3D072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34897A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2EF6AE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5E56D2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9911F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453F6D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4309CF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7717C69" w14:textId="2801D4C5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F9D405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EBA022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0F2578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C13E3E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21BE2C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2D8A0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B911F2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7BEB218" w14:textId="00FBA0AF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7DD992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B483FB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DC0EFD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DBE43A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736461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82CCEA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A01C4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9C31690" w14:textId="4CE9CC1E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16D3E2BD" w14:textId="77777777" w:rsidTr="00A53396">
        <w:tc>
          <w:tcPr>
            <w:tcW w:w="704" w:type="dxa"/>
          </w:tcPr>
          <w:p w14:paraId="6FCB74E5" w14:textId="2C8F724F" w:rsidR="000B665D" w:rsidRPr="000D79D3" w:rsidRDefault="00164B78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812" w:type="dxa"/>
          </w:tcPr>
          <w:p w14:paraId="6B50722B" w14:textId="4BBEFD11" w:rsidR="000B665D" w:rsidRPr="000D79D3" w:rsidRDefault="000B665D" w:rsidP="000B6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сельскохозяйственных угодий (полей): аэрофотосъемка и оцифровка, создание картографических материалов, агрофизический и агрохимический анализ почвы. Основы беспилотной аэрофотосъемки и цифровой картографии – практическое применение результатов, 72 ч</w:t>
            </w:r>
            <w:r w:rsidR="003226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B62EE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D55EDC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48F04C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DB7A70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98EA13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FCC6CC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4075593E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38DAEE" w14:textId="77777777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A01C1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061E1B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61DEB8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4E141A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0A18D6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0BB409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AA9272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83380F4" w14:textId="26502F21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CA6E59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9C37AF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B5077B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90CC31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9A4A0D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BBA67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92F5F6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AE6D5BA" w14:textId="5A55B81E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357527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803811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97C0B5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6CD284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7902EA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15A68E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47639A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4A2062E" w14:textId="29F1C583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11CC9B0D" w14:textId="77777777" w:rsidTr="00A53396">
        <w:tc>
          <w:tcPr>
            <w:tcW w:w="704" w:type="dxa"/>
          </w:tcPr>
          <w:p w14:paraId="59AE1FD6" w14:textId="0A2D098C" w:rsidR="000B665D" w:rsidRPr="000D79D3" w:rsidRDefault="00164B78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080830E8" w14:textId="7CF23632" w:rsidR="000B665D" w:rsidRPr="000D79D3" w:rsidRDefault="000B665D" w:rsidP="000B6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Электронные карты полей и карты заданий: создание и практическое применение, 72 ч</w:t>
            </w:r>
            <w:r w:rsidR="003226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3DD4F18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D43744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FD0C1A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6A0FE4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948AE6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456BA5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E37AC9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48F7CB" w14:textId="77777777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963CC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FA6961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4D94E4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F9D6DF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591351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EAF67F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A350F3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356F379" w14:textId="109523DF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17D3F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D0C8B1B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541352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1A097F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8F2E28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8E9424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7A0E44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9C742CC" w14:textId="713BC389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41D6DA8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A8A67D9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ABEE4D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85F0E3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1B1073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F6F459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ACC8B1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C5A5DC8" w14:textId="23C49D1A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4E77E9A7" w14:textId="77777777" w:rsidTr="000B665D">
        <w:tc>
          <w:tcPr>
            <w:tcW w:w="704" w:type="dxa"/>
          </w:tcPr>
          <w:p w14:paraId="7164E995" w14:textId="6BD188E7" w:rsidR="000B665D" w:rsidRPr="000D79D3" w:rsidRDefault="00164B78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14:paraId="4761EB3F" w14:textId="35C87FC3" w:rsidR="000B665D" w:rsidRPr="000D79D3" w:rsidRDefault="000B665D" w:rsidP="000B66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Геоинформационные системы сельскохозяйственных предприятий: вопросы выбора, внедрения и практического применения, 72 ч</w:t>
            </w:r>
            <w:r w:rsidR="003226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6D7909E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77D965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7FC92A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F92890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39F972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C76834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996A836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8A9BF1" w14:textId="77777777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8CD24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36BDD5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C17FE0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F78D95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A378C9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01870F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4B288D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A8D2E09" w14:textId="4038D3DC" w:rsidR="000B665D" w:rsidRPr="000D79D3" w:rsidRDefault="000B665D" w:rsidP="000B66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3D252A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6BAA0A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0B1C61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F0831C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86A4A3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0AE700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F0DB2F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52C0608" w14:textId="0311A6BA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781F68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FDC9D9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D97B62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033C47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D05025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436A54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F6F9C7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4F036ED" w14:textId="7B1B5809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BD5994" w:rsidRPr="00EB1C98" w14:paraId="11A8DBAB" w14:textId="77777777" w:rsidTr="00F23667">
        <w:tc>
          <w:tcPr>
            <w:tcW w:w="704" w:type="dxa"/>
            <w:shd w:val="clear" w:color="auto" w:fill="FBE4D5" w:themeFill="accent2" w:themeFillTint="33"/>
          </w:tcPr>
          <w:p w14:paraId="340EFD35" w14:textId="77777777" w:rsidR="00CF5FA3" w:rsidRPr="000D79D3" w:rsidRDefault="00CF5FA3" w:rsidP="009C50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BE4D5" w:themeFill="accent2" w:themeFillTint="33"/>
          </w:tcPr>
          <w:p w14:paraId="3E149D51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- «</w:t>
            </w:r>
            <w:proofErr w:type="spellStart"/>
            <w:r w:rsidRPr="000D79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Пищепромпереработка</w:t>
            </w:r>
            <w:proofErr w:type="spellEnd"/>
            <w:r w:rsidRPr="000D79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14:paraId="37E3F5B5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3F55ECF5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5E70426D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13B13E1F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5994" w:rsidRPr="00EB1C98" w14:paraId="07841411" w14:textId="77777777" w:rsidTr="00164B78">
        <w:tc>
          <w:tcPr>
            <w:tcW w:w="704" w:type="dxa"/>
            <w:shd w:val="clear" w:color="auto" w:fill="E2EFD9" w:themeFill="accent6" w:themeFillTint="33"/>
          </w:tcPr>
          <w:p w14:paraId="15FFEFA3" w14:textId="77777777" w:rsidR="00CF5FA3" w:rsidRPr="000D79D3" w:rsidRDefault="00CF5FA3" w:rsidP="009C50B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169902C1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79D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070B64FB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B2DB3DE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35A3ED1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828925F" w14:textId="77777777" w:rsidR="00CF5FA3" w:rsidRPr="000D79D3" w:rsidRDefault="00CF5FA3" w:rsidP="009C5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5770A" w:rsidRPr="00EB1C98" w14:paraId="4558AAC5" w14:textId="77777777" w:rsidTr="00F23667">
        <w:tc>
          <w:tcPr>
            <w:tcW w:w="704" w:type="dxa"/>
          </w:tcPr>
          <w:p w14:paraId="71028393" w14:textId="72A40CA1" w:rsidR="0005770A" w:rsidRPr="000D79D3" w:rsidRDefault="00164B78" w:rsidP="0005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0577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14:paraId="087E8F79" w14:textId="0CD184F9" w:rsidR="0005770A" w:rsidRPr="000D79D3" w:rsidRDefault="0005770A" w:rsidP="000577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технологии производства и переработки 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ельскохозяйственной продукции, 256</w:t>
            </w:r>
            <w:r w:rsidRPr="000D7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</w:t>
            </w:r>
            <w:r w:rsidR="003226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2C54789" w14:textId="77777777" w:rsidR="0005770A" w:rsidRPr="00237C5F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556524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2BA00D72" w14:textId="77777777" w:rsidR="0005770A" w:rsidRPr="006F1BDE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A52CC2D" w14:textId="36308E1B" w:rsidR="0005770A" w:rsidRPr="000D79D3" w:rsidRDefault="0005770A" w:rsidP="0005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7FC8646B" w14:textId="77777777" w:rsidR="0005770A" w:rsidRPr="00237C5F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56FD587" w14:textId="45C14911" w:rsidR="0005770A" w:rsidRPr="000D79D3" w:rsidRDefault="0005770A" w:rsidP="0005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291A36F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DBC3ED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9C350A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E5F8D8F" w14:textId="04FB4B94" w:rsidR="0005770A" w:rsidRPr="000D79D3" w:rsidRDefault="0005770A" w:rsidP="0005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378F25D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2C687E7" w14:textId="09AC5280" w:rsidR="0005770A" w:rsidRPr="000D79D3" w:rsidRDefault="0005770A" w:rsidP="000577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0B665D" w:rsidRPr="001C5FED" w14:paraId="376F8E4A" w14:textId="77777777" w:rsidTr="00F23667">
        <w:tc>
          <w:tcPr>
            <w:tcW w:w="704" w:type="dxa"/>
          </w:tcPr>
          <w:p w14:paraId="0404A7CB" w14:textId="0B3624D8" w:rsidR="000B665D" w:rsidRPr="00333424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14:paraId="41A5B697" w14:textId="099CAD06" w:rsidR="000B665D" w:rsidRPr="00DE1D9D" w:rsidRDefault="000B665D" w:rsidP="000B665D">
            <w:pPr>
              <w:rPr>
                <w:rFonts w:ascii="Times New Roman" w:hAnsi="Times New Roman" w:cs="Times New Roman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производства и переработки растениеводческой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2788892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C02C34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10A95B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E1F8C2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B500D0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911B2F9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70BA89E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5AA044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5064A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833324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F1D1AD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A9CBC9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9FCF0E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7B2E9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5B93D7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8C30946" w14:textId="5E781416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FA774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631CF6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FEF765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09CD1F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B2F8DB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A5CFDC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C81642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D47A197" w14:textId="7253A3E6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05405E3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16B297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721962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E899E7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092498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71C70C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91F51D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00EEB8E" w14:textId="5196BB47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</w:t>
            </w:r>
            <w:r w:rsidR="008D35DE">
              <w:rPr>
                <w:rFonts w:ascii="Times New Roman" w:hAnsi="Times New Roman" w:cs="Times New Roman"/>
                <w:b/>
                <w:sz w:val="16"/>
                <w:szCs w:val="16"/>
              </w:rPr>
              <w:t>ря</w:t>
            </w:r>
          </w:p>
        </w:tc>
      </w:tr>
      <w:tr w:rsidR="000B665D" w:rsidRPr="001C5FED" w14:paraId="388B501F" w14:textId="77777777" w:rsidTr="00F23667">
        <w:tc>
          <w:tcPr>
            <w:tcW w:w="704" w:type="dxa"/>
          </w:tcPr>
          <w:p w14:paraId="4DB26F58" w14:textId="5037838A" w:rsidR="000B665D" w:rsidRPr="00333424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14:paraId="5166613A" w14:textId="4B86BDB6" w:rsidR="000B665D" w:rsidRPr="00DE1D9D" w:rsidRDefault="000B665D" w:rsidP="000B665D">
            <w:pPr>
              <w:rPr>
                <w:rFonts w:ascii="Times New Roman" w:hAnsi="Times New Roman" w:cs="Times New Roman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Инновационные технологии производства и переработки в животноводстве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430B9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CCDF6F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488D4F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05E4FF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D2F4AF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A5CC0F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362F97B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70996F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ACDB3D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F031F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AB9436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05B46C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8B7B01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9EA393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9A2DAC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7B0340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563A5F4" w14:textId="4DC7BBD1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27D164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3CC2AA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A8C735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9312C4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E7C02E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686FA8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3450A5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AE23F9B" w14:textId="4E297B2A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44E5A1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CE3494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67ED44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AA1829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11B2DD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AB9CB3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4B52B4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4AEFF77" w14:textId="38B8AB3F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3BF8F12E" w14:textId="77777777" w:rsidTr="00F23667">
        <w:tc>
          <w:tcPr>
            <w:tcW w:w="704" w:type="dxa"/>
          </w:tcPr>
          <w:p w14:paraId="538D9193" w14:textId="2401F047" w:rsidR="000B665D" w:rsidRPr="00333424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14:paraId="791685D9" w14:textId="1F5D89E6" w:rsidR="000B665D" w:rsidRPr="00DE1D9D" w:rsidRDefault="000B665D" w:rsidP="000B665D">
            <w:pPr>
              <w:rPr>
                <w:rFonts w:ascii="Times New Roman" w:hAnsi="Times New Roman" w:cs="Times New Roman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производства и переработки в сельском 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430B9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045E14C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504E5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BD9577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BFD222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9134B2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436874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AF0C1E1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19C0AD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4A9DB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691728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4E3D1A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2EFC6D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3AD179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26E55F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DE3DBD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701ADF3" w14:textId="4975800D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BBE4E5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ED0FEE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2CEE75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68CBF4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092F11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038F31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3D1FE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67B1BEC" w14:textId="34A901AB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4AE28E4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078F8E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BF0CDB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00FE62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CFE355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F5076F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CF1867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BEADBA4" w14:textId="5BA38C13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789294B7" w14:textId="77777777" w:rsidTr="00F23667">
        <w:tc>
          <w:tcPr>
            <w:tcW w:w="704" w:type="dxa"/>
          </w:tcPr>
          <w:p w14:paraId="584939F1" w14:textId="318C8190" w:rsidR="000B665D" w:rsidRPr="00333424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14:paraId="0C40B04A" w14:textId="2FD6A6F7" w:rsidR="000B665D" w:rsidRPr="000D7C2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организация производства в товарном рыбоводстве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430B9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B4F998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7C237F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0E91F9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A6D0A0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4261D7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54501D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363B9D7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B7C347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3DD642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F58912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3C53C3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0A4DD6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FCEB22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796488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B6A521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CCB3DB5" w14:textId="08DD1D45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5B8A7C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8092A4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2A6B27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01A4C0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BE4D5C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4EB316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DD40A8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C0B041A" w14:textId="6A2B0BD4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5EA344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4E38FE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9149F8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7380B2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C11AC1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D03DA0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7D0190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DA90787" w14:textId="60AD5DFC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3894A64F" w14:textId="77777777" w:rsidTr="00F23667">
        <w:tc>
          <w:tcPr>
            <w:tcW w:w="704" w:type="dxa"/>
          </w:tcPr>
          <w:p w14:paraId="2A60260B" w14:textId="7083165C" w:rsidR="000B665D" w:rsidRPr="00333424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B66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14:paraId="45A04DAF" w14:textId="5362939B" w:rsidR="000B665D" w:rsidRPr="000D7C2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C2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производства зерна, муки и хлебобулочных изделий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Pr="00430B9F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363984F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7AF51C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BE0E26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D5B9D6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EB36E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49E955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2D33DF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D11CAD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CFCD1A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A047C0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91678B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E213D4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C39778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3AB7E0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50F131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E45D41E" w14:textId="1E5CEBF8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DD557E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C9AAF8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54BDFA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AD0B45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3A2FB7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E95F53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9ED623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7E75061" w14:textId="528143CD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08B70C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0718E2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F67598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AE2E82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DF05AD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8DA831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1E3C2A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C96DB78" w14:textId="77777777" w:rsidR="000B665D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  <w:p w14:paraId="5C8EF058" w14:textId="77777777" w:rsidR="00444664" w:rsidRDefault="00444664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0345AC" w14:textId="026E4D0F" w:rsidR="00444664" w:rsidRPr="008D35DE" w:rsidRDefault="00444664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1ABA" w:rsidRPr="00EB1C98" w14:paraId="61E1729C" w14:textId="77777777" w:rsidTr="00A3144A">
        <w:tc>
          <w:tcPr>
            <w:tcW w:w="15026" w:type="dxa"/>
            <w:gridSpan w:val="6"/>
            <w:shd w:val="clear" w:color="auto" w:fill="FBE4D5" w:themeFill="accent2" w:themeFillTint="33"/>
          </w:tcPr>
          <w:p w14:paraId="3BA90E99" w14:textId="79F3A9DB" w:rsidR="00241ABA" w:rsidRPr="00D021B4" w:rsidRDefault="00241ABA" w:rsidP="00487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21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Образовательный проект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="004876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021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«Школа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ветеринара</w:t>
            </w:r>
            <w:r w:rsidRPr="00D021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14:paraId="5FA1DA59" w14:textId="2EE5B8F1" w:rsidR="00241ABA" w:rsidRPr="00D021B4" w:rsidRDefault="00241ABA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 участии ф</w:t>
            </w:r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>акультет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>зооинженерии</w:t>
            </w:r>
            <w:proofErr w:type="spellEnd"/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биотехнологий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241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Общее количество программ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  <w:r w:rsidRPr="00241A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шт.</w:t>
            </w:r>
          </w:p>
          <w:p w14:paraId="500500D4" w14:textId="68ADDD67" w:rsidR="00C73529" w:rsidRDefault="00241ABA" w:rsidP="00C735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</w:t>
            </w:r>
            <w:proofErr w:type="spellStart"/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>к.с.х.н</w:t>
            </w:r>
            <w:proofErr w:type="spellEnd"/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Головина Татьяна Николаевна, </w:t>
            </w:r>
            <w:hyperlink r:id="rId11" w:history="1">
              <w:r w:rsidR="00C73529"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konikurs@mail.ru</w:t>
              </w:r>
            </w:hyperlink>
            <w:r w:rsidR="00C7352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73529" w:rsidRPr="003760DF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 w:rsidR="00C735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8-921-746-32-67</w:t>
            </w:r>
            <w:r w:rsidR="00F5774E">
              <w:rPr>
                <w:rFonts w:ascii="Times New Roman" w:hAnsi="Times New Roman" w:cs="Times New Roman"/>
                <w:i/>
                <w:sz w:val="20"/>
                <w:szCs w:val="20"/>
              </w:rPr>
              <w:t>, (8-8212) 386-18-94</w:t>
            </w:r>
          </w:p>
          <w:p w14:paraId="306D083A" w14:textId="6AFDA78B" w:rsidR="00241ABA" w:rsidRPr="00F21653" w:rsidRDefault="00241AB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EB1C98" w14:paraId="5D4464EB" w14:textId="77777777" w:rsidTr="00F23667">
        <w:tc>
          <w:tcPr>
            <w:tcW w:w="704" w:type="dxa"/>
            <w:shd w:val="clear" w:color="auto" w:fill="E2EFD9" w:themeFill="accent6" w:themeFillTint="33"/>
          </w:tcPr>
          <w:p w14:paraId="26D55359" w14:textId="77777777" w:rsidR="001063A2" w:rsidRDefault="001063A2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60EB47CF" w14:textId="6136A778" w:rsidR="001063A2" w:rsidRPr="00D021B4" w:rsidRDefault="001063A2" w:rsidP="00F62D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38E9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3D2EBF2B" w14:textId="77777777" w:rsidR="001063A2" w:rsidRPr="00EB1C98" w:rsidRDefault="001063A2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568AED6" w14:textId="77777777" w:rsidR="001063A2" w:rsidRPr="00EB1C98" w:rsidRDefault="001063A2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C0815E4" w14:textId="77777777" w:rsidR="001063A2" w:rsidRPr="00EB1C98" w:rsidRDefault="001063A2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D3CB6FA" w14:textId="77777777" w:rsidR="001063A2" w:rsidRPr="00F21653" w:rsidRDefault="001063A2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70A" w:rsidRPr="00EB1C98" w14:paraId="60295571" w14:textId="77777777" w:rsidTr="00F23667">
        <w:tc>
          <w:tcPr>
            <w:tcW w:w="704" w:type="dxa"/>
            <w:shd w:val="clear" w:color="auto" w:fill="FFFFFF" w:themeFill="background1"/>
          </w:tcPr>
          <w:p w14:paraId="696FB36D" w14:textId="1D58EC61" w:rsidR="0005770A" w:rsidRPr="001063A2" w:rsidRDefault="00164B78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12" w:type="dxa"/>
            <w:shd w:val="clear" w:color="auto" w:fill="FFFFFF" w:themeFill="background1"/>
          </w:tcPr>
          <w:p w14:paraId="7F0F82F0" w14:textId="27471464" w:rsidR="0005770A" w:rsidRPr="00322600" w:rsidRDefault="0005770A" w:rsidP="0005770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E719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DE7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9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C5D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средней квалификации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E719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организации работ)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  <w:p w14:paraId="111F3AAF" w14:textId="77777777" w:rsidR="0005770A" w:rsidRPr="00DE7190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молочного крупного рогатого скота</w:t>
            </w:r>
          </w:p>
          <w:p w14:paraId="761B0B09" w14:textId="48CCE9F6" w:rsidR="0005770A" w:rsidRPr="00DE7190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 xml:space="preserve">- разведение мясного крупного рогатого скота, буйволов, яков, зубров </w:t>
            </w:r>
          </w:p>
          <w:p w14:paraId="068352B5" w14:textId="77777777" w:rsidR="0005770A" w:rsidRPr="00DE7190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лошадей</w:t>
            </w:r>
          </w:p>
          <w:p w14:paraId="770895BC" w14:textId="77777777" w:rsidR="0005770A" w:rsidRPr="00DE7190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овец и коз</w:t>
            </w:r>
          </w:p>
          <w:p w14:paraId="1F653F0A" w14:textId="77777777" w:rsidR="0005770A" w:rsidRPr="00DE7190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свиней</w:t>
            </w:r>
          </w:p>
          <w:p w14:paraId="0A303249" w14:textId="77777777" w:rsidR="0005770A" w:rsidRPr="00DE7190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сельскохозяйственной птицы</w:t>
            </w:r>
          </w:p>
          <w:p w14:paraId="7D43553B" w14:textId="3E42DE10" w:rsidR="0005770A" w:rsidRPr="00CC5D32" w:rsidRDefault="0005770A" w:rsidP="00057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sz w:val="16"/>
                <w:szCs w:val="16"/>
              </w:rPr>
              <w:t>- разведение кроликов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прочих пушных зверей на фермах</w:t>
            </w:r>
          </w:p>
        </w:tc>
        <w:tc>
          <w:tcPr>
            <w:tcW w:w="2130" w:type="dxa"/>
            <w:shd w:val="clear" w:color="auto" w:fill="FFFFFF" w:themeFill="background1"/>
          </w:tcPr>
          <w:p w14:paraId="7E4A7907" w14:textId="77777777" w:rsidR="0005770A" w:rsidRPr="00237C5F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A11FFA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F8951C1" w14:textId="77777777" w:rsidR="0005770A" w:rsidRPr="006F1BDE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B29A336" w14:textId="021239C6" w:rsidR="0005770A" w:rsidRPr="001063A2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60D6163F" w14:textId="77777777" w:rsidR="0005770A" w:rsidRPr="00237C5F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766FBF3" w14:textId="1020479B" w:rsidR="0005770A" w:rsidRPr="001063A2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4384C48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5775443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8C5E60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4DC6EFF" w14:textId="6B15F59A" w:rsidR="0005770A" w:rsidRPr="001063A2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641C68F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79AFEB0" w14:textId="30F3BA2D" w:rsidR="0005770A" w:rsidRPr="001063A2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05770A" w:rsidRPr="0005770A" w14:paraId="6066B0E0" w14:textId="77777777" w:rsidTr="00F23667">
        <w:tc>
          <w:tcPr>
            <w:tcW w:w="704" w:type="dxa"/>
            <w:shd w:val="clear" w:color="auto" w:fill="FFFFFF" w:themeFill="background1"/>
          </w:tcPr>
          <w:p w14:paraId="34B3CF6E" w14:textId="68E8B318" w:rsidR="0005770A" w:rsidRPr="0005770A" w:rsidRDefault="00164B78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12" w:type="dxa"/>
            <w:shd w:val="clear" w:color="auto" w:fill="FFFFFF" w:themeFill="background1"/>
          </w:tcPr>
          <w:p w14:paraId="71296DD3" w14:textId="717178F1" w:rsidR="0005770A" w:rsidRPr="0005770A" w:rsidRDefault="0005770A" w:rsidP="000577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0577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бригадир, зоотехник участка, фермы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 области управления технологическими процессами по содержанию и воспроизводству сельскохозяйственных животных),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107F54DD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FE75FA6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- 02 марта</w:t>
            </w:r>
          </w:p>
          <w:p w14:paraId="6A4D5A70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D6720B3" w14:textId="349373B3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13 марта - 25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490EA863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85E6657" w14:textId="525EAE96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15 мая -28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1CC31311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 w:rsidRPr="0005770A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2BF39B0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03 июля - 15 августа</w:t>
            </w:r>
          </w:p>
          <w:p w14:paraId="7D14C57D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889065A" w14:textId="20E9413A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 - 17 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2E583610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BC57000" w14:textId="091EC049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30 октября – 13 декабря</w:t>
            </w:r>
          </w:p>
        </w:tc>
      </w:tr>
      <w:tr w:rsidR="0005770A" w:rsidRPr="0005770A" w14:paraId="4CA28A62" w14:textId="77777777" w:rsidTr="00F23667">
        <w:tc>
          <w:tcPr>
            <w:tcW w:w="704" w:type="dxa"/>
            <w:shd w:val="clear" w:color="auto" w:fill="FFFFFF" w:themeFill="background1"/>
          </w:tcPr>
          <w:p w14:paraId="3D2BC630" w14:textId="548DDCA8" w:rsidR="0005770A" w:rsidRPr="0005770A" w:rsidRDefault="00164B78" w:rsidP="00164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812" w:type="dxa"/>
            <w:shd w:val="clear" w:color="auto" w:fill="FFFFFF" w:themeFill="background1"/>
          </w:tcPr>
          <w:p w14:paraId="535EE3D9" w14:textId="0882EB8F" w:rsidR="0005770A" w:rsidRPr="0005770A" w:rsidRDefault="0005770A" w:rsidP="000577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Pr="000577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главный зоотехник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в области управления производством животноводческой продукции),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38E1D980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B61C849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- 02 марта</w:t>
            </w:r>
          </w:p>
          <w:p w14:paraId="014D689F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A57CF73" w14:textId="11B355E9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13 марта - 25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27F37D53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5BE63E5" w14:textId="431BA88A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15 мая -28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171D8DFD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 w:rsidRPr="0005770A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3DCE897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03 июля - 15 августа</w:t>
            </w:r>
          </w:p>
          <w:p w14:paraId="2CD3E636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40AF812" w14:textId="58337B09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 - 17 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4A03E4CE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3DBA6FF" w14:textId="126D9931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30 октября – 13 декабря</w:t>
            </w:r>
          </w:p>
        </w:tc>
      </w:tr>
      <w:tr w:rsidR="0005770A" w:rsidRPr="0005770A" w14:paraId="17BD2331" w14:textId="77777777" w:rsidTr="00F23667">
        <w:tc>
          <w:tcPr>
            <w:tcW w:w="704" w:type="dxa"/>
            <w:shd w:val="clear" w:color="auto" w:fill="FFFFFF" w:themeFill="background1"/>
          </w:tcPr>
          <w:p w14:paraId="14682858" w14:textId="48C85556" w:rsidR="0005770A" w:rsidRPr="0005770A" w:rsidRDefault="00164B78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12" w:type="dxa"/>
            <w:shd w:val="clear" w:color="auto" w:fill="FFFFFF" w:themeFill="background1"/>
          </w:tcPr>
          <w:p w14:paraId="7AE0673F" w14:textId="49E93B46" w:rsidR="0005770A" w:rsidRPr="0005770A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 xml:space="preserve"> (в области организации органического животноводства), 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5EAB48A5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C0EC2AC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- 02 марта</w:t>
            </w:r>
          </w:p>
          <w:p w14:paraId="0D4F2D6F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DE5CD55" w14:textId="318EB2FF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13 марта - 25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4A75B8E7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402E9A8" w14:textId="21434EB6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15 мая -28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2E2F58F6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 w:rsidRPr="0005770A"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9749BB9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03 июля - 15 августа</w:t>
            </w:r>
          </w:p>
          <w:p w14:paraId="3986F78D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ECA9937" w14:textId="09D3B2EB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 - 17 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19839AEB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D649BE2" w14:textId="68DAF00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30 октября – 13 декабря</w:t>
            </w:r>
          </w:p>
        </w:tc>
      </w:tr>
      <w:tr w:rsidR="00BD5994" w:rsidRPr="00EB1C98" w14:paraId="381845D9" w14:textId="77777777" w:rsidTr="00F23667">
        <w:tc>
          <w:tcPr>
            <w:tcW w:w="704" w:type="dxa"/>
            <w:shd w:val="clear" w:color="auto" w:fill="E2EFD9" w:themeFill="accent6" w:themeFillTint="33"/>
          </w:tcPr>
          <w:p w14:paraId="060AD580" w14:textId="77777777" w:rsidR="00F62D1F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68AD3F74" w14:textId="73FC7D76" w:rsidR="00F62D1F" w:rsidRPr="005C38E9" w:rsidRDefault="00F62D1F" w:rsidP="00F62D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38E9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(Топ-программы Мороз М.Т.)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59682892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BE9444E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EEE20F5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0730874" w14:textId="77777777" w:rsidR="00F62D1F" w:rsidRPr="00F21653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352BB1C3" w14:textId="77777777" w:rsidTr="00F23667">
        <w:tc>
          <w:tcPr>
            <w:tcW w:w="704" w:type="dxa"/>
            <w:shd w:val="clear" w:color="auto" w:fill="FFFFFF" w:themeFill="background1"/>
          </w:tcPr>
          <w:p w14:paraId="35160E66" w14:textId="37CE1D32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812" w:type="dxa"/>
          </w:tcPr>
          <w:p w14:paraId="2A3329FC" w14:textId="3E125D26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Организация полноценного кормления высокопродуктивного скота. Освоение программы «Кормовые рационы»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84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2F9A585E" w14:textId="4E037C68" w:rsidR="0005770A" w:rsidRDefault="0005770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7C2BF96E" w14:textId="3104B514" w:rsidR="00F62D1F" w:rsidRPr="0059540D" w:rsidRDefault="00F62D1F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23 января</w:t>
            </w:r>
            <w:r w:rsidR="0005770A"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05770A"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03 февраля</w:t>
            </w:r>
          </w:p>
        </w:tc>
        <w:tc>
          <w:tcPr>
            <w:tcW w:w="2127" w:type="dxa"/>
          </w:tcPr>
          <w:p w14:paraId="74284A1E" w14:textId="482AB6A3" w:rsidR="0005770A" w:rsidRDefault="0005770A" w:rsidP="0005770A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3E0CE7B9" w14:textId="29AD64E8" w:rsidR="00F62D1F" w:rsidRPr="0059540D" w:rsidRDefault="00F62D1F" w:rsidP="0005770A">
            <w:pPr>
              <w:tabs>
                <w:tab w:val="left" w:pos="401"/>
                <w:tab w:val="center" w:pos="9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22 мая-02 июня</w:t>
            </w:r>
          </w:p>
        </w:tc>
        <w:tc>
          <w:tcPr>
            <w:tcW w:w="2127" w:type="dxa"/>
          </w:tcPr>
          <w:p w14:paraId="10227A4E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6D842B" w14:textId="2357CD3E" w:rsidR="0005770A" w:rsidRDefault="0005770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№3</w:t>
            </w:r>
          </w:p>
          <w:p w14:paraId="15BAAA80" w14:textId="60F043FF" w:rsidR="00F62D1F" w:rsidRPr="0059540D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30 октября-10 ноября</w:t>
            </w:r>
          </w:p>
        </w:tc>
      </w:tr>
      <w:tr w:rsidR="00BD5994" w:rsidRPr="00F21653" w14:paraId="0502CD3A" w14:textId="77777777" w:rsidTr="00F23667">
        <w:tc>
          <w:tcPr>
            <w:tcW w:w="704" w:type="dxa"/>
            <w:shd w:val="clear" w:color="auto" w:fill="FFFFFF" w:themeFill="background1"/>
          </w:tcPr>
          <w:p w14:paraId="684F67B2" w14:textId="24A8C2C2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12" w:type="dxa"/>
          </w:tcPr>
          <w:p w14:paraId="4949FA0B" w14:textId="516DE188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Применение информационных технологий в управлении животноводством и селекционно-племенной работой «СЕЛЭКС-молочный скот»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84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360A64CB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7B34EEF" w14:textId="4AF749B4" w:rsidR="0005770A" w:rsidRDefault="0005770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1A9A723D" w14:textId="0DAE02EF" w:rsidR="00F62D1F" w:rsidRPr="0059540D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03 апреля-14 апреля</w:t>
            </w:r>
          </w:p>
        </w:tc>
        <w:tc>
          <w:tcPr>
            <w:tcW w:w="2127" w:type="dxa"/>
          </w:tcPr>
          <w:p w14:paraId="5165839C" w14:textId="729122AB" w:rsidR="0005770A" w:rsidRDefault="0005770A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 w:rsidR="008D3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86310C4" w14:textId="49E0D559" w:rsidR="00F62D1F" w:rsidRPr="0059540D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сентября-06 октября</w:t>
            </w:r>
          </w:p>
        </w:tc>
        <w:tc>
          <w:tcPr>
            <w:tcW w:w="2126" w:type="dxa"/>
          </w:tcPr>
          <w:p w14:paraId="7B86FF73" w14:textId="77777777" w:rsidR="00F62D1F" w:rsidRPr="00F21653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736423DB" w14:textId="77777777" w:rsidTr="00F23667">
        <w:tc>
          <w:tcPr>
            <w:tcW w:w="704" w:type="dxa"/>
            <w:shd w:val="clear" w:color="auto" w:fill="FFFFFF" w:themeFill="background1"/>
          </w:tcPr>
          <w:p w14:paraId="5787D3A8" w14:textId="4C53D5F7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12" w:type="dxa"/>
          </w:tcPr>
          <w:p w14:paraId="10CFA69B" w14:textId="1C459556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производством и качеством молока на основе принципов ХАССП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47E4FCA1" w14:textId="15B0D8C4" w:rsidR="0005770A" w:rsidRDefault="0005770A" w:rsidP="005E50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 w:rsidR="008D3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7F49492" w14:textId="66939C6D" w:rsidR="00F62D1F" w:rsidRPr="0059540D" w:rsidRDefault="00F62D1F" w:rsidP="005E5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06 февраля-15 февраля</w:t>
            </w:r>
          </w:p>
        </w:tc>
        <w:tc>
          <w:tcPr>
            <w:tcW w:w="2127" w:type="dxa"/>
          </w:tcPr>
          <w:p w14:paraId="6CF4754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445FF6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256AE" w14:textId="77777777" w:rsidR="00F62D1F" w:rsidRPr="00F21653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62352377" w14:textId="77777777" w:rsidTr="00F23667">
        <w:tc>
          <w:tcPr>
            <w:tcW w:w="704" w:type="dxa"/>
            <w:shd w:val="clear" w:color="auto" w:fill="FFFFFF" w:themeFill="background1"/>
          </w:tcPr>
          <w:p w14:paraId="63C06FCF" w14:textId="4C1AE1A2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812" w:type="dxa"/>
          </w:tcPr>
          <w:p w14:paraId="688E3DBA" w14:textId="41CFD299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молока. </w:t>
            </w:r>
            <w:r w:rsidRPr="0059540D">
              <w:rPr>
                <w:rFonts w:ascii="Times New Roman" w:hAnsi="Times New Roman" w:cs="Times New Roman"/>
                <w:sz w:val="20"/>
                <w:szCs w:val="20"/>
              </w:rPr>
              <w:t>Управление производством молока в хозяйстве, 40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33E2E722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2416F10" w14:textId="6D7145C5" w:rsidR="008D35DE" w:rsidRPr="008D35DE" w:rsidRDefault="008D35DE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30CAE56E" w14:textId="78E5C848" w:rsidR="00F62D1F" w:rsidRPr="0059540D" w:rsidRDefault="00ED240E" w:rsidP="00F62D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13 </w:t>
            </w: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марта – 22 марта</w:t>
            </w:r>
          </w:p>
        </w:tc>
        <w:tc>
          <w:tcPr>
            <w:tcW w:w="2127" w:type="dxa"/>
          </w:tcPr>
          <w:p w14:paraId="72D06C6C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DC65AB" w14:textId="77777777" w:rsidR="00F62D1F" w:rsidRPr="00F21653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4DB57B2A" w14:textId="77777777" w:rsidTr="00F23667">
        <w:tc>
          <w:tcPr>
            <w:tcW w:w="704" w:type="dxa"/>
            <w:shd w:val="clear" w:color="auto" w:fill="FFFFFF" w:themeFill="background1"/>
          </w:tcPr>
          <w:p w14:paraId="2B9E7DF9" w14:textId="7BD34588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12" w:type="dxa"/>
          </w:tcPr>
          <w:p w14:paraId="7A5388F4" w14:textId="1FB3009A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Технология выращивания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емонтного молодняка в хозяйстве, 40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1B9EE20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A1587BB" w14:textId="3EB97527" w:rsidR="008D35DE" w:rsidRDefault="008D35DE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04F13AA3" w14:textId="07105EE7" w:rsidR="00F62D1F" w:rsidRPr="0059540D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22 мая-31 мая</w:t>
            </w:r>
          </w:p>
        </w:tc>
        <w:tc>
          <w:tcPr>
            <w:tcW w:w="2127" w:type="dxa"/>
          </w:tcPr>
          <w:p w14:paraId="3563402E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A1EAB2" w14:textId="77777777" w:rsidR="00F62D1F" w:rsidRPr="00F21653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F21653" w14:paraId="65D45C90" w14:textId="77777777" w:rsidTr="00F23667">
        <w:tc>
          <w:tcPr>
            <w:tcW w:w="704" w:type="dxa"/>
            <w:shd w:val="clear" w:color="auto" w:fill="FFFFFF" w:themeFill="background1"/>
          </w:tcPr>
          <w:p w14:paraId="4642E58E" w14:textId="44AADC77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812" w:type="dxa"/>
          </w:tcPr>
          <w:p w14:paraId="0F6D56A0" w14:textId="533472FA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Технология искусственного осеменения крупного рогатого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скота</w:t>
            </w:r>
            <w:r w:rsidR="00ED240E">
              <w:rPr>
                <w:rFonts w:ascii="Times New Roman" w:hAnsi="Times New Roman" w:cs="Times New Roman"/>
                <w:sz w:val="20"/>
                <w:szCs w:val="20"/>
              </w:rPr>
              <w:t>. Применение УЗИ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264B8FC" w14:textId="2644E436" w:rsidR="008D35DE" w:rsidRDefault="008D35DE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70A0EA06" w14:textId="5326CBC9" w:rsidR="00F62D1F" w:rsidRPr="0059540D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27 февраля-10 марта</w:t>
            </w:r>
          </w:p>
        </w:tc>
        <w:tc>
          <w:tcPr>
            <w:tcW w:w="2127" w:type="dxa"/>
          </w:tcPr>
          <w:p w14:paraId="038963E3" w14:textId="7774CF98" w:rsidR="008D35DE" w:rsidRDefault="008D35DE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683EE755" w14:textId="38BE9C92" w:rsidR="00F62D1F" w:rsidRPr="0059540D" w:rsidRDefault="00F62D1F" w:rsidP="00F62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26 июня-07 июля</w:t>
            </w:r>
          </w:p>
        </w:tc>
        <w:tc>
          <w:tcPr>
            <w:tcW w:w="2127" w:type="dxa"/>
          </w:tcPr>
          <w:p w14:paraId="503D8B29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3D2BBA" w14:textId="41EA8FA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№3</w:t>
            </w:r>
          </w:p>
          <w:p w14:paraId="64107138" w14:textId="162FDCFA" w:rsidR="00F62D1F" w:rsidRPr="0059540D" w:rsidRDefault="00F62D1F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11 декабря-22 декабря</w:t>
            </w:r>
          </w:p>
        </w:tc>
      </w:tr>
      <w:tr w:rsidR="00BD5994" w:rsidRPr="00F21653" w14:paraId="5C428F6B" w14:textId="77777777" w:rsidTr="00F23667">
        <w:tc>
          <w:tcPr>
            <w:tcW w:w="704" w:type="dxa"/>
            <w:shd w:val="clear" w:color="auto" w:fill="FFFFFF" w:themeFill="background1"/>
          </w:tcPr>
          <w:p w14:paraId="1EEFFDBF" w14:textId="7FD56E7D" w:rsidR="00F62D1F" w:rsidRDefault="00164B78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812" w:type="dxa"/>
          </w:tcPr>
          <w:p w14:paraId="77E63E68" w14:textId="7015032D" w:rsidR="00F62D1F" w:rsidRPr="00C75894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Ультразвуковая диагностика в процессе воспроизводства сельскохозяйственных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40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56F51A8F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1A1AD91" w14:textId="7894732D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1408C6AE" w14:textId="065A4F52" w:rsidR="00F62D1F" w:rsidRPr="0059540D" w:rsidRDefault="00F62D1F" w:rsidP="008D3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sz w:val="16"/>
                <w:szCs w:val="16"/>
              </w:rPr>
              <w:t>13 марта-22 марта</w:t>
            </w:r>
          </w:p>
        </w:tc>
        <w:tc>
          <w:tcPr>
            <w:tcW w:w="2127" w:type="dxa"/>
          </w:tcPr>
          <w:p w14:paraId="2FBAB5D0" w14:textId="77777777" w:rsidR="00F62D1F" w:rsidRPr="00EB1C98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DDB3AC" w14:textId="77777777" w:rsidR="00F62D1F" w:rsidRPr="00F21653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5994" w:rsidRPr="001C5FED" w14:paraId="17202FA4" w14:textId="77777777" w:rsidTr="00164B78">
        <w:tc>
          <w:tcPr>
            <w:tcW w:w="704" w:type="dxa"/>
            <w:shd w:val="clear" w:color="auto" w:fill="E2EFD9" w:themeFill="accent6" w:themeFillTint="33"/>
          </w:tcPr>
          <w:p w14:paraId="62687413" w14:textId="77777777" w:rsidR="00F62D1F" w:rsidRPr="008A20B3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5C39F563" w14:textId="77777777" w:rsidR="00F62D1F" w:rsidRPr="005C38E9" w:rsidRDefault="00F62D1F" w:rsidP="00F62D1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5C38E9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3687B3CD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F099B57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7E99003D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EAB27BC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4D1" w:rsidRPr="001C5FED" w14:paraId="7E0A3F8E" w14:textId="77777777" w:rsidTr="00F23667">
        <w:tc>
          <w:tcPr>
            <w:tcW w:w="704" w:type="dxa"/>
          </w:tcPr>
          <w:p w14:paraId="48D05FF9" w14:textId="4D15A1DF" w:rsidR="009B14D1" w:rsidRPr="008A20B3" w:rsidRDefault="00164B78" w:rsidP="009B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EB28A" w14:textId="77777777" w:rsidR="009B14D1" w:rsidRPr="008A20B3" w:rsidRDefault="009B14D1" w:rsidP="009B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Зоотехник-селекционер, </w:t>
            </w: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78E7F29A" w14:textId="77777777" w:rsidR="009B14D1" w:rsidRPr="00237C5F" w:rsidRDefault="009B14D1" w:rsidP="009B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5530317" w14:textId="77777777" w:rsidR="009B14D1" w:rsidRDefault="009B14D1" w:rsidP="009B14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0CAA8105" w14:textId="77777777" w:rsidR="009B14D1" w:rsidRPr="006F1BDE" w:rsidRDefault="009B14D1" w:rsidP="009B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214453A" w14:textId="04245371" w:rsidR="009B14D1" w:rsidRPr="001C5FED" w:rsidRDefault="009B14D1" w:rsidP="009B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5C21562B" w14:textId="77777777" w:rsidR="009B14D1" w:rsidRPr="00237C5F" w:rsidRDefault="009B14D1" w:rsidP="009B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EB0ADE4" w14:textId="05F38D96" w:rsidR="009B14D1" w:rsidRPr="001C5FED" w:rsidRDefault="009B14D1" w:rsidP="009B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5E6A24B8" w14:textId="77777777" w:rsidR="009B14D1" w:rsidRDefault="009B14D1" w:rsidP="009B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90F9F68" w14:textId="77777777" w:rsidR="009B14D1" w:rsidRDefault="009B14D1" w:rsidP="009B14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7631639" w14:textId="77777777" w:rsidR="009B14D1" w:rsidRDefault="009B14D1" w:rsidP="009B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B0BEC48" w14:textId="0F586074" w:rsidR="009B14D1" w:rsidRPr="001C5FED" w:rsidRDefault="009B14D1" w:rsidP="009B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55BBB3DB" w14:textId="77777777" w:rsidR="009B14D1" w:rsidRDefault="009B14D1" w:rsidP="009B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37441B9" w14:textId="1CEFC2A9" w:rsidR="009B14D1" w:rsidRPr="001C5FED" w:rsidRDefault="009B14D1" w:rsidP="009B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1C5FED" w14:paraId="41ACE861" w14:textId="77777777" w:rsidTr="00164B78">
        <w:tc>
          <w:tcPr>
            <w:tcW w:w="704" w:type="dxa"/>
            <w:shd w:val="clear" w:color="auto" w:fill="E2EFD9" w:themeFill="accent6" w:themeFillTint="33"/>
          </w:tcPr>
          <w:p w14:paraId="6A351342" w14:textId="77777777" w:rsidR="00F62D1F" w:rsidRPr="008A20B3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1130C1BE" w14:textId="77777777" w:rsidR="00F62D1F" w:rsidRPr="005C38E9" w:rsidRDefault="00F62D1F" w:rsidP="00F62D1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5C38E9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168545AE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1CEEBC5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A37A9F3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547FB0C2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5D" w:rsidRPr="001C5FED" w14:paraId="403DE4BE" w14:textId="77777777" w:rsidTr="00F23667">
        <w:tc>
          <w:tcPr>
            <w:tcW w:w="704" w:type="dxa"/>
          </w:tcPr>
          <w:p w14:paraId="549B362F" w14:textId="6A48101F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7A7CEB" w14:textId="77777777" w:rsidR="000B665D" w:rsidRPr="008A20B3" w:rsidRDefault="000B665D" w:rsidP="000B665D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методы диагностики и лечения инфекционных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болезней продуктивных животных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</w:p>
          <w:p w14:paraId="33172707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2E79A97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C6604D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0D41C5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4513CC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B9691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A697BA1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BB8A85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41015A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1F6ED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EED235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A70F78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AD5B23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323BC1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CF337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9924F9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ADD89F3" w14:textId="1D037A05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96CCD7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E12F1D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7D3E9D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7BED42B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EDE412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F762C3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38C0D6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EEB222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  <w:p w14:paraId="30020838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8AF88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76E421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BEB4D4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D0017C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79CDA3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76DA27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3FF7C1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B4745C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  <w:p w14:paraId="5902171F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5D" w:rsidRPr="001C5FED" w14:paraId="0F03029F" w14:textId="77777777" w:rsidTr="00F23667">
        <w:tc>
          <w:tcPr>
            <w:tcW w:w="704" w:type="dxa"/>
          </w:tcPr>
          <w:p w14:paraId="217D16C1" w14:textId="406075F3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EB9C3" w14:textId="77777777" w:rsidR="000B665D" w:rsidRPr="008A20B3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Проблемы антибиотикорезистентности ми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кроорганизмов и пути их решения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638020B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574C09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B0D10B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F47D8C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25369D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510FF8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827B961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894AE7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FFA83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8E40D4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FDE66D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21B035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15D03C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8664F2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7F7093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30B4A52" w14:textId="2B298DF9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43861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1F2D00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B23A0C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0DC561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FDEF7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7DA6E4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1C58D8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2D472D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  <w:p w14:paraId="432F13CA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46EF1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B4FDDD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1FD49D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D063EF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3AAEB6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6F16365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22EC87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7CCA38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  <w:p w14:paraId="00170AB9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5D" w:rsidRPr="001C5FED" w14:paraId="563EEF04" w14:textId="77777777" w:rsidTr="00F23667">
        <w:tc>
          <w:tcPr>
            <w:tcW w:w="704" w:type="dxa"/>
          </w:tcPr>
          <w:p w14:paraId="01885613" w14:textId="1F8FB9C7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ABC88" w14:textId="77777777" w:rsidR="000B665D" w:rsidRPr="008A20B3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технологии и применение устройств для санации воз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духа животноводческих помещений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07DE1F7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F6A559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D61C27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A6E35F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118D2F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0623B3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385FBD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FFACCE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1AC7D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C72269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23EC59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D2E48A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A62DF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93E743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BFE064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8953042" w14:textId="6B439B85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BB2335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E67FAA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607AA0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F13258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C92F14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C3FE13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9B0482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E690A26" w14:textId="67C34E11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4FE457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9BC9BC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3B0490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CEE6C9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1C85E3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ED2D51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944E7C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EB73A27" w14:textId="4FFC1A2C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6A19A9C9" w14:textId="77777777" w:rsidTr="00F23667">
        <w:tc>
          <w:tcPr>
            <w:tcW w:w="704" w:type="dxa"/>
          </w:tcPr>
          <w:p w14:paraId="4764483D" w14:textId="4970B066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4398E" w14:textId="05AC38A3" w:rsidR="000B665D" w:rsidRPr="008A20B3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Разработка заквасок с антимикробной а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к</w:t>
            </w: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тивностью и свойствами биодеструкции токсинов с целью получения качественных и безопасных кормов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2895A4F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FE6B29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05ECF7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0498B9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07D737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7C3012E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F112BF6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90DDEC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D045B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10F9D6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F155D8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1B2661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403CDB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0F87A7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77FFB6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B9E5869" w14:textId="63DC9122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FB8AE2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AFED29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CE271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628481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2633E8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46196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EDD82E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4B29E64" w14:textId="5F4BAD4F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714C1C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25BE6A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AADB93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5A8482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3E3F43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B1C3D0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55E93C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37351E6" w14:textId="1DBB8AA8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D35DE">
              <w:rPr>
                <w:rFonts w:ascii="Times New Roman" w:hAnsi="Times New Roman" w:cs="Times New Roman"/>
                <w:b/>
                <w:sz w:val="16"/>
                <w:szCs w:val="16"/>
              </w:rPr>
              <w:t>5 ноября – 15 декабря</w:t>
            </w:r>
          </w:p>
        </w:tc>
      </w:tr>
      <w:tr w:rsidR="000B665D" w:rsidRPr="001C5FED" w14:paraId="4ABBC372" w14:textId="77777777" w:rsidTr="00F23667">
        <w:tc>
          <w:tcPr>
            <w:tcW w:w="704" w:type="dxa"/>
          </w:tcPr>
          <w:p w14:paraId="75937DED" w14:textId="07486FBC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2DB3E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Разработка комплексных пробиотиков и </w:t>
            </w:r>
            <w:proofErr w:type="spellStart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энтеросорбентов</w:t>
            </w:r>
            <w:proofErr w:type="spellEnd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токсинов с целью улучшения здоровья и повышения мясной продуктивности КРС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369657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09BD18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4C158D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87A308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2A4B7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4330BA7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552B5A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B1B3F7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0E8F2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697E76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C9492E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AD5D01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79CC02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3852C3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6FDA70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351C76B" w14:textId="5BFD6CD1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4446D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025322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E02BF9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A7BE1A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D8BFA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E118F7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2B8B60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35C5905" w14:textId="0736DF9F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53F236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23E973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63CD10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62CF47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5AAF55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A92ACF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8039AC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8CFE61E" w14:textId="1A172EB5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013A2701" w14:textId="77777777" w:rsidTr="00F23667">
        <w:tc>
          <w:tcPr>
            <w:tcW w:w="704" w:type="dxa"/>
          </w:tcPr>
          <w:p w14:paraId="2045CF3F" w14:textId="221D4797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C6DC4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Разработка натуральных </w:t>
            </w:r>
            <w:proofErr w:type="spellStart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ростстимулирующих</w:t>
            </w:r>
            <w:proofErr w:type="spellEnd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биопрепаратов с антимикробной активностью как альтернатива химическим средствам защиты растений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532866D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FFEDCD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F6AF28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4E8123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1610BAA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AD5624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726F2F7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7BD5CB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43ACA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B440C2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C9289D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CBE988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6EE5F5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1CB6C0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3FC654B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9C57B33" w14:textId="14C6C7CA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8EB462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4F03C9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F51133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45B253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7AE4DD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4EC51A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905176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814450C" w14:textId="3671FE9C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09EBCE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4C11CB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F787B6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C237BE9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8554A6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B14F49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DF8192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CA99808" w14:textId="39033B6B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</w:t>
            </w:r>
            <w:r w:rsidR="008D35DE">
              <w:rPr>
                <w:rFonts w:ascii="Times New Roman" w:hAnsi="Times New Roman" w:cs="Times New Roman"/>
                <w:b/>
                <w:sz w:val="16"/>
                <w:szCs w:val="16"/>
              </w:rPr>
              <w:t>ря – 15 декабря</w:t>
            </w:r>
          </w:p>
        </w:tc>
      </w:tr>
      <w:tr w:rsidR="000B665D" w:rsidRPr="001C5FED" w14:paraId="4ECA86BF" w14:textId="77777777" w:rsidTr="00F23667">
        <w:tc>
          <w:tcPr>
            <w:tcW w:w="704" w:type="dxa"/>
          </w:tcPr>
          <w:p w14:paraId="09A954A2" w14:textId="749B27F6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208E5D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Сыроделие, технологии приготовление сыров. Качество молока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4F44033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F3C112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E6AB32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E688D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BFDE52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64CB3CD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79AA6E1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025283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00AC5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BDFDAE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5DD6E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AF2EEC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4BFF22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2B8DD0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903B40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024456E" w14:textId="5E1F2938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C7D22A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7A774A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E32FA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4C551F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0E6776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47E876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51C3E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A885EA2" w14:textId="243260C5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B4F048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16E8039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739CCD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F75496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18DA55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20D125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A85404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CA3463D" w14:textId="13587A6A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13F3AD23" w14:textId="77777777" w:rsidTr="00F23667">
        <w:tc>
          <w:tcPr>
            <w:tcW w:w="704" w:type="dxa"/>
          </w:tcPr>
          <w:p w14:paraId="4AA03F81" w14:textId="2C4AEF38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103D8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Прогрессивные биотехнологии в животноводстве. </w:t>
            </w:r>
            <w:proofErr w:type="spellStart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Микробиом</w:t>
            </w:r>
            <w:proofErr w:type="spellEnd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жвачных животных: связь со здоровьем и продуктивностью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2149575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5A94CC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AF408E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F07254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02D923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F504DFC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6CC80F4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ED2FFD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7C0AA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7B06AE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600E98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C0C4EF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F3F236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43E7BB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C1DE08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356D16F" w14:textId="413B26A8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546DAC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A44567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AB6005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3375BF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DD047E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A63711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3F5653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4AD4A1B" w14:textId="6E089BB4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8D5B32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945F55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BE3051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F4648E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668673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6E4C8EE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A124F2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700C78A" w14:textId="43450A61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069F34AB" w14:textId="77777777" w:rsidTr="00F23667">
        <w:tc>
          <w:tcPr>
            <w:tcW w:w="704" w:type="dxa"/>
          </w:tcPr>
          <w:p w14:paraId="0645CD71" w14:textId="66E5EEC1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E72498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Прогрессивные технологии в кормопроизводстве. Минимизация потерь от поля до кормового стола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2B7E32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374F3B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8B570E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3B8BF6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192E34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B26CC81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A8027F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73AC11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88E91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C622AE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D15F30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E195C7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DFC090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8F44C2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F1A6DE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49CE1A4" w14:textId="13F7FD4F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BBD7BD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F45C80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3172F8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B86FB0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458083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040F2D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6AFE98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59FDE2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  <w:p w14:paraId="318925C6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1B5A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171D7F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776FF0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B21FF9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257141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61AB17E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BC055A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CA1DD2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  <w:p w14:paraId="757AE48F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5D" w:rsidRPr="001C5FED" w14:paraId="10FCAD8D" w14:textId="77777777" w:rsidTr="00F23667">
        <w:tc>
          <w:tcPr>
            <w:tcW w:w="704" w:type="dxa"/>
          </w:tcPr>
          <w:p w14:paraId="24B43B32" w14:textId="2B961BAA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4FB40C" w14:textId="1DEA5E7F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Прогрессивные технологии в птицеводстве: Современные технологии для повышения продуктивности и здоровья сельскохозяйственной птицы с учетом регуляции </w:t>
            </w:r>
            <w:proofErr w:type="spellStart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микробиома</w:t>
            </w:r>
            <w:proofErr w:type="spellEnd"/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4FAE753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2D422C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F4673D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CD8148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898EC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DC3C85B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AEA1E6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BB03C1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9C487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3095570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C39425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BB2314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E18995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0BFEC9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16 мая - 26 мая</w:t>
            </w:r>
          </w:p>
          <w:p w14:paraId="5DE3F6A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68BE351" w14:textId="0D796AEA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6074B9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60EB4BE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DCC90C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BDBC9C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9D9F30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694D0B8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BBF94B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F9CA351" w14:textId="7D2F971B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D2C12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7EDC86E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D30CF0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482D12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99E930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37AF61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F3FB0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732553B" w14:textId="6E2D6946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4315A728" w14:textId="77777777" w:rsidTr="00F23667">
        <w:tc>
          <w:tcPr>
            <w:tcW w:w="704" w:type="dxa"/>
          </w:tcPr>
          <w:p w14:paraId="489AAA07" w14:textId="77D44DA7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9A409" w14:textId="37D3469E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Безопасность кормов и кормовых добавок для сельскохозяйственной птицы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08F35B1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AFB52A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69FD3A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C884E1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427C12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42B0E3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2CCAA7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96D0C7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B4A5A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D44766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67FFD4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7236F4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571716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C1952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2919F6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5D41E2A" w14:textId="379E31E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4AED36D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95CF03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D77D38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8FADDA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B17047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D1278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892C27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595E9C1" w14:textId="6D92B065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139BC0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EEF86F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619F94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D7C746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A897C6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777AE4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566A31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335694E" w14:textId="04E53ACF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2C889356" w14:textId="77777777" w:rsidTr="00F23667">
        <w:tc>
          <w:tcPr>
            <w:tcW w:w="704" w:type="dxa"/>
          </w:tcPr>
          <w:p w14:paraId="30BA90DC" w14:textId="71546069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540DE9" w14:textId="01D4F3E7" w:rsidR="000B665D" w:rsidRPr="00322600" w:rsidRDefault="000B665D" w:rsidP="000B665D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Организация племенного коневодства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2A28523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7E6074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EB1203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C2D51B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1A3D53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53821DC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577BE3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A649C9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C89D1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43F713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0E7407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2A10E3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7AC217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18D7E7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C39950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D6968F5" w14:textId="48186DFD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C40616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CE53B6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124C4D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AA077F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928503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A997C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D459C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FEC4510" w14:textId="0D228C98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89BAC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73BC31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AB7E7D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C466D4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4DA7FB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D62DAF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477DC4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6224A48" w14:textId="14F28F66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BD5994" w:rsidRPr="001C5FED" w14:paraId="6B403909" w14:textId="77777777" w:rsidTr="00F23667">
        <w:tc>
          <w:tcPr>
            <w:tcW w:w="704" w:type="dxa"/>
            <w:shd w:val="clear" w:color="auto" w:fill="FBE4D5" w:themeFill="accent2" w:themeFillTint="33"/>
          </w:tcPr>
          <w:p w14:paraId="205771AF" w14:textId="77777777" w:rsidR="00F62D1F" w:rsidRPr="008A20B3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14:paraId="55B11C5E" w14:textId="36F1A3F5" w:rsidR="00F62D1F" w:rsidRPr="00814B8D" w:rsidRDefault="00F62D1F" w:rsidP="00DA0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50B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 xml:space="preserve">Направление – </w:t>
            </w:r>
            <w:r w:rsidR="003C262E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«</w:t>
            </w:r>
            <w:r w:rsidRPr="009C50B5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Птицеводство</w:t>
            </w:r>
            <w:r w:rsidR="00DA0481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, кролиководство</w:t>
            </w:r>
            <w:r w:rsidR="003C262E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0"/>
                <w:szCs w:val="20"/>
              </w:rPr>
              <w:t>»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14:paraId="069A298E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6338D32C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160A2DBB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1F89243F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994" w:rsidRPr="001C5FED" w14:paraId="6E8FAA73" w14:textId="77777777" w:rsidTr="00F23667">
        <w:tc>
          <w:tcPr>
            <w:tcW w:w="704" w:type="dxa"/>
            <w:shd w:val="clear" w:color="auto" w:fill="E2EFD9" w:themeFill="accent6" w:themeFillTint="33"/>
          </w:tcPr>
          <w:p w14:paraId="78DBF39E" w14:textId="77777777" w:rsidR="001063A2" w:rsidRPr="005C38E9" w:rsidRDefault="001063A2" w:rsidP="00F62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91DFB6C" w14:textId="4AB7C807" w:rsidR="001063A2" w:rsidRPr="005C38E9" w:rsidRDefault="001063A2" w:rsidP="00F62D1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9706DA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7E431DFF" w14:textId="77777777" w:rsidR="001063A2" w:rsidRPr="005C38E9" w:rsidRDefault="001063A2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FE2AF94" w14:textId="77777777" w:rsidR="001063A2" w:rsidRPr="005C38E9" w:rsidRDefault="001063A2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676A8FD" w14:textId="77777777" w:rsidR="001063A2" w:rsidRPr="005C38E9" w:rsidRDefault="001063A2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13DE539" w14:textId="77777777" w:rsidR="001063A2" w:rsidRPr="005C38E9" w:rsidRDefault="001063A2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5DE" w:rsidRPr="001C5FED" w14:paraId="3A6DDA59" w14:textId="77777777" w:rsidTr="00A53396">
        <w:tc>
          <w:tcPr>
            <w:tcW w:w="704" w:type="dxa"/>
            <w:shd w:val="clear" w:color="auto" w:fill="FFFFFF" w:themeFill="background1"/>
          </w:tcPr>
          <w:p w14:paraId="7AF94023" w14:textId="13D96524" w:rsidR="008D35DE" w:rsidRPr="005C38E9" w:rsidRDefault="00164B78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1E696A" w14:textId="5A157F15" w:rsidR="008D35DE" w:rsidRPr="005C38E9" w:rsidRDefault="008D35DE" w:rsidP="008D35DE">
            <w:pPr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DE7190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зоотехнии</w:t>
            </w:r>
            <w:r w:rsidRPr="00DE71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разведения сельскохозяйственной птицы</w:t>
            </w:r>
            <w:r w:rsidRPr="00DE719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3DFFEF6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E8F303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763A3906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4BED428" w14:textId="32AA831B" w:rsidR="008D35DE" w:rsidRPr="005C38E9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52747A40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7DDFBC4" w14:textId="5982C21D" w:rsidR="008D35DE" w:rsidRPr="005C38E9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085DBCB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F1D545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339F06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A106425" w14:textId="10C8E5AE" w:rsidR="008D35DE" w:rsidRPr="005C38E9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06200FA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1DEC664" w14:textId="1705C33A" w:rsidR="008D35DE" w:rsidRPr="005C38E9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1C5FED" w14:paraId="29E318A3" w14:textId="77777777" w:rsidTr="00F23667">
        <w:tc>
          <w:tcPr>
            <w:tcW w:w="704" w:type="dxa"/>
            <w:shd w:val="clear" w:color="auto" w:fill="E2EFD9" w:themeFill="accent6" w:themeFillTint="33"/>
          </w:tcPr>
          <w:p w14:paraId="0E89024B" w14:textId="77777777" w:rsidR="00F62D1F" w:rsidRPr="005C38E9" w:rsidRDefault="00F62D1F" w:rsidP="00F62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3929A5A1" w14:textId="77777777" w:rsidR="00F62D1F" w:rsidRPr="005C38E9" w:rsidRDefault="00F62D1F" w:rsidP="00F62D1F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</w:pPr>
            <w:r w:rsidRPr="005C38E9"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0DC3D5AD" w14:textId="77777777" w:rsidR="00F62D1F" w:rsidRPr="005C38E9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CE90C90" w14:textId="77777777" w:rsidR="00F62D1F" w:rsidRPr="005C38E9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393CB6E" w14:textId="77777777" w:rsidR="00F62D1F" w:rsidRPr="005C38E9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57EFE9A4" w14:textId="77777777" w:rsidR="00F62D1F" w:rsidRPr="005C38E9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65D" w:rsidRPr="001C5FED" w14:paraId="0E211602" w14:textId="77777777" w:rsidTr="00A53396">
        <w:tc>
          <w:tcPr>
            <w:tcW w:w="704" w:type="dxa"/>
          </w:tcPr>
          <w:p w14:paraId="0834F9D0" w14:textId="55FB54F1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6056CF" w14:textId="77777777" w:rsidR="000B665D" w:rsidRPr="008A20B3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Биологические особенности птицы, как фактор, определяющий производство продукции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4C4B642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34D138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EF36EE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BF2384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665307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302168E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2283C0C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EF3085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9478D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6EDB4B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839AE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7DC30A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542EF2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3DE64E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5D16CF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02538C1" w14:textId="7E4E66BE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0C8829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74655D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057C60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2562D0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F0B327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B9B40D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E12601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EFF272C" w14:textId="5D25052F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42E56D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0C596C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736E82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074E40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F5DB64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927208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D18C21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D8E7B67" w14:textId="37A0B4D0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</w:t>
            </w:r>
            <w:r w:rsidR="008D35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декабря</w:t>
            </w:r>
          </w:p>
        </w:tc>
      </w:tr>
      <w:tr w:rsidR="000B665D" w:rsidRPr="001C5FED" w14:paraId="49901371" w14:textId="77777777" w:rsidTr="00A53396">
        <w:tc>
          <w:tcPr>
            <w:tcW w:w="704" w:type="dxa"/>
          </w:tcPr>
          <w:p w14:paraId="2655FA4F" w14:textId="4E7E0171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706949" w14:textId="77777777" w:rsidR="000B665D" w:rsidRPr="008A20B3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B3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Генетические основы создания современных яичных и мясных кроссов</w:t>
            </w:r>
            <w:r w:rsidRPr="008A20B3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561D0F0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3D56D8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DD6ED6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95DF50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48D4C3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BB1581C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D8DEF42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840563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207C9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E58568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DFBDF7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2B9C0F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B2B7AB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E0EF1C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E5D69F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DCF8813" w14:textId="40B6A49C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9D5CEE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A6EA89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2477A2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B272D2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8FCD17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5FDA6D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EF563D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DA403F6" w14:textId="47EC2835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621698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5ADAC4C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5BCB5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378BA9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99BC4F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7DF3C5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A1A0FC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838E403" w14:textId="62FE1C37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2AE6BCC6" w14:textId="77777777" w:rsidTr="00A53396">
        <w:tc>
          <w:tcPr>
            <w:tcW w:w="704" w:type="dxa"/>
          </w:tcPr>
          <w:p w14:paraId="3746B36A" w14:textId="6FACABA6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DA96C" w14:textId="6536CC23" w:rsidR="000B665D" w:rsidRPr="00322600" w:rsidRDefault="000B665D" w:rsidP="0032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Особенности содержания современных высокопродуктивных </w:t>
            </w:r>
            <w:proofErr w:type="gramStart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кроссов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</w:t>
            </w:r>
            <w:r w:rsidR="00322600"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72</w:t>
            </w:r>
            <w:proofErr w:type="gramEnd"/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 xml:space="preserve"> часа</w:t>
            </w:r>
          </w:p>
        </w:tc>
        <w:tc>
          <w:tcPr>
            <w:tcW w:w="2130" w:type="dxa"/>
          </w:tcPr>
          <w:p w14:paraId="6AFED0D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C9E9F2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C4D378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957CFA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8C6B1C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99E22C2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42A8712D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396BC0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0A993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58A408C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27F2810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D4DD51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DF4DFD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63C516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30C113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7E78495" w14:textId="50FD76A5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6BD87F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5015B10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B35FA8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0D9708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18 июля – 28 июля</w:t>
            </w:r>
          </w:p>
          <w:p w14:paraId="00BEB0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E7A877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DABD28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7D62E2F" w14:textId="54911C8E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6DB038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6B228E4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7B8CED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7E2C66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17 октября – 27 октября</w:t>
            </w:r>
          </w:p>
          <w:p w14:paraId="51E2F44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AC30A8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777039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EB683B0" w14:textId="686B2B9D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7C41DEC7" w14:textId="77777777" w:rsidTr="00A53396">
        <w:tc>
          <w:tcPr>
            <w:tcW w:w="704" w:type="dxa"/>
          </w:tcPr>
          <w:p w14:paraId="70E4B67E" w14:textId="1A22870B" w:rsidR="000B665D" w:rsidRPr="008A20B3" w:rsidRDefault="00164B78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39F351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Инновационные приемы в кормлении птицы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7D0642F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444439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9E2D34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DD0EEC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3658FA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A45C6F4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1EE2FB8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38217F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A97EB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66ECFE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42B9FB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89A5F6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54A05C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3CC483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EFBEE5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F69F262" w14:textId="51F2DFC3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D7F0E2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E5012D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0EEAB9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F39037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946B6A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8D94CE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369056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E846D25" w14:textId="1C58D886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5EC439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3E98C7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1BE62D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FE268A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BD5E8B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84DC61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AB4515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95C1297" w14:textId="61AAB860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68D1B2EA" w14:textId="77777777" w:rsidTr="00A53396">
        <w:tc>
          <w:tcPr>
            <w:tcW w:w="704" w:type="dxa"/>
          </w:tcPr>
          <w:p w14:paraId="060C73C7" w14:textId="76507FCE" w:rsidR="000B665D" w:rsidRPr="008A20B3" w:rsidRDefault="008E4B1E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259F5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Инновационные технологии инкубации яиц с.-х. птицы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7C33DA2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C43E67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3ECBF0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C69C6D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0FCEDC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23AF1C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A5AAE06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01DC7B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D2D54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A4CC80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EA1A59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A5A091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B1B878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A2B2D8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57E1B3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774114F" w14:textId="11E7B76C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1746FE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AF6615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90202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D1B6CF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030250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20993E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47CB3C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AC8C723" w14:textId="4B157067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343A45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504D5D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58CFF2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D24AD9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325605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BECB5B4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3038F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38C4F78" w14:textId="664F1C5E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509C1F38" w14:textId="77777777" w:rsidTr="00A53396">
        <w:tc>
          <w:tcPr>
            <w:tcW w:w="704" w:type="dxa"/>
          </w:tcPr>
          <w:p w14:paraId="4FC9B2D1" w14:textId="02172D00" w:rsidR="000B665D" w:rsidRPr="008A20B3" w:rsidRDefault="008E4B1E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DE6C7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основы использования специализированных пород кроликов при производстве мяса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1477A5E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D232D4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98E0C9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9869F8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CA1E1B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95E139B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9231C9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EB1484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0BB8C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3BD46F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F578DC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CE6D94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F2AEF8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D3413B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1E52F1E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37EFCF1" w14:textId="604D716E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605798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B131CF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74ACDB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BC23F0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5F95BD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A46299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0B66CC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9BAA675" w14:textId="7E079DF3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B9C7C7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D60FD9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CEC469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F5D016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E0C5B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B252A8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BDE39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890A87A" w14:textId="3931116D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1E1CB199" w14:textId="77777777" w:rsidTr="00A53396">
        <w:tc>
          <w:tcPr>
            <w:tcW w:w="704" w:type="dxa"/>
          </w:tcPr>
          <w:p w14:paraId="10668B74" w14:textId="695DC7E6" w:rsidR="000B665D" w:rsidRPr="008A20B3" w:rsidRDefault="008E4B1E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6F58CC" w14:textId="46B3797D" w:rsidR="000B665D" w:rsidRPr="00322600" w:rsidRDefault="000B665D" w:rsidP="000B665D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Факторы, влияющие на продуктивность кроликов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460F59E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5F8E17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7ED5C7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800B50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E2D435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97DB8ED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72C1EC9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AE654C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2A5D1D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E6F461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DE0FAA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AFBF29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E97621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09B5CF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349F0D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370F09E" w14:textId="46A9D0D5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BBD5BF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A7DE26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A62806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FE3B43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D86B8C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46B15F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B375C2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ECBDFB3" w14:textId="478DD21E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B52D63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3F02C0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FD6101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2340C6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1CBF7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8D4534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48B9DA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E51AB11" w14:textId="06F63D03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30EBBC71" w14:textId="77777777" w:rsidTr="00A53396">
        <w:tc>
          <w:tcPr>
            <w:tcW w:w="704" w:type="dxa"/>
          </w:tcPr>
          <w:p w14:paraId="4DD60F53" w14:textId="5957893E" w:rsidR="000B665D" w:rsidRPr="008A20B3" w:rsidRDefault="008E4B1E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16CDB4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Особенности кормления кроликов при производстве мяса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319EA78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E8DEEC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60E81D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596FEE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CBCA9F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CD08932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72C2CA9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DE311C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BA46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91C82C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5D30EF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CF337A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9AA2A6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0288D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ECE0A6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00EB3EC" w14:textId="217275E0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F20E56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C0D376B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213FB0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3914E5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87879C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0E4133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8C21BF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F1939C7" w14:textId="5F0411AC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8F3913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531724B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9E8D86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4C393C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E0A273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6905474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A04EBA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5CA675A" w14:textId="2184265F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635C259D" w14:textId="77777777" w:rsidTr="00A53396">
        <w:tc>
          <w:tcPr>
            <w:tcW w:w="704" w:type="dxa"/>
          </w:tcPr>
          <w:p w14:paraId="5EA8FF3C" w14:textId="6814BBF4" w:rsidR="000B665D" w:rsidRPr="008A20B3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5485E1" w14:textId="21F2E590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Оборудование при промышленной технологии производства мяса кроликов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63984E9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50C9F4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04709C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04F37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A051E1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160BA56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6D96ED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9A0BD7E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7E737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420870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EE8050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616E62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788D1AB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6E062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94263E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6923973" w14:textId="12FF15D2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EF4D3A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168C0F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AC014B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5E72E2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0E29C8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09BEBB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8AFA5C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2B2F732" w14:textId="19096D98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8B783B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345C034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5EB5C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156592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8A8442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A4C65F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FF0729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6C23446" w14:textId="3AAD3120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950F34" w:rsidRPr="00EB1C98" w14:paraId="551173FF" w14:textId="77777777" w:rsidTr="003D4BC5">
        <w:tc>
          <w:tcPr>
            <w:tcW w:w="704" w:type="dxa"/>
            <w:shd w:val="clear" w:color="auto" w:fill="FBE4D5" w:themeFill="accent2" w:themeFillTint="33"/>
          </w:tcPr>
          <w:p w14:paraId="5BAA3C72" w14:textId="47DDC18C" w:rsidR="00950F34" w:rsidRPr="00EB1C98" w:rsidRDefault="00950F34" w:rsidP="00235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17474183" w14:textId="77777777" w:rsidR="00444664" w:rsidRDefault="00950F34" w:rsidP="003D4B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B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«Рыбохозяйственный комплекс»</w:t>
            </w:r>
            <w:r w:rsidRPr="00FC1B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2CDDD3C2" w14:textId="72A74D24" w:rsidR="00950F34" w:rsidRPr="00EB1C98" w:rsidRDefault="00950F34" w:rsidP="003D4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>Менеджер направления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Буздов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Заур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Зуберович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к.э.н.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hyperlink r:id="rId12" w:history="1">
              <w:r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buzdov@ama.spbgau.ru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тел.8-928-693-84-38</w:t>
            </w:r>
          </w:p>
        </w:tc>
      </w:tr>
      <w:tr w:rsidR="00BD5994" w:rsidRPr="00EB1C98" w14:paraId="22BDB316" w14:textId="77777777" w:rsidTr="00F23667">
        <w:tc>
          <w:tcPr>
            <w:tcW w:w="704" w:type="dxa"/>
            <w:shd w:val="clear" w:color="auto" w:fill="E2EFD9" w:themeFill="accent6" w:themeFillTint="33"/>
          </w:tcPr>
          <w:p w14:paraId="22C42E65" w14:textId="77777777" w:rsidR="00F62D1F" w:rsidRPr="009706DA" w:rsidRDefault="00F62D1F" w:rsidP="00F62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5B3496D8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DA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0B8BBCDE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AD94B19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D22A545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52B21D5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5DE" w:rsidRPr="00EB1C98" w14:paraId="6D567BE0" w14:textId="77777777" w:rsidTr="00F23667">
        <w:tc>
          <w:tcPr>
            <w:tcW w:w="704" w:type="dxa"/>
          </w:tcPr>
          <w:p w14:paraId="628C0A23" w14:textId="787A2E19" w:rsidR="008D35DE" w:rsidRPr="00EB1C98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812" w:type="dxa"/>
          </w:tcPr>
          <w:p w14:paraId="316DD4EE" w14:textId="37A97C7D" w:rsidR="008D35DE" w:rsidRPr="00C75894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Специалист по водным биоресурсам и аквакультуре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43D5C543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AFD79A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931AF9F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D8E7DBC" w14:textId="322B5595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7A65C92C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B0917BE" w14:textId="2DE38762" w:rsidR="008D35DE" w:rsidRPr="009706DA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455D096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D3DA28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091228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6E0E084" w14:textId="3AE5ACAB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504C51B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76EB659" w14:textId="1AE7E872" w:rsidR="008D35DE" w:rsidRPr="009706DA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21503801" w14:textId="77777777" w:rsidTr="00F23667">
        <w:tc>
          <w:tcPr>
            <w:tcW w:w="704" w:type="dxa"/>
          </w:tcPr>
          <w:p w14:paraId="3B22810B" w14:textId="398FD7C2" w:rsidR="008D35DE" w:rsidRPr="008A20B3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D5A97" w14:textId="77777777" w:rsidR="008D35DE" w:rsidRPr="00322600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Ихтиопатолог</w:t>
            </w:r>
            <w:proofErr w:type="spellEnd"/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256 часов</w:t>
            </w:r>
          </w:p>
        </w:tc>
        <w:tc>
          <w:tcPr>
            <w:tcW w:w="2130" w:type="dxa"/>
          </w:tcPr>
          <w:p w14:paraId="26BA728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9C862B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777FA666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C49134B" w14:textId="771F7F6D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0E6879DA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A76062D" w14:textId="59176068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70DA692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6018C5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471808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CD7D5B2" w14:textId="115BB6B9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067D933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F2DF656" w14:textId="1A85DE81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5E183D8C" w14:textId="77777777" w:rsidTr="00F23667">
        <w:tc>
          <w:tcPr>
            <w:tcW w:w="704" w:type="dxa"/>
          </w:tcPr>
          <w:p w14:paraId="1D815475" w14:textId="523FD8FB" w:rsidR="008D35DE" w:rsidRPr="008A20B3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91DB08" w14:textId="450F74C0" w:rsidR="008D35DE" w:rsidRPr="00322600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Рыбоводство,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63A4FDFA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BB03AD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42CED7FF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78C832B" w14:textId="144135D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24BA6726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490EA79" w14:textId="1E13D694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7A1BA0F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0FAFC3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7AADE1E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6802CB3" w14:textId="4117DC58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4B6D05B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E3FBBE6" w14:textId="30803C7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37423F73" w14:textId="77777777" w:rsidTr="00F23667">
        <w:tc>
          <w:tcPr>
            <w:tcW w:w="704" w:type="dxa"/>
          </w:tcPr>
          <w:p w14:paraId="62FDF947" w14:textId="1F90D899" w:rsidR="008D35DE" w:rsidRPr="008A20B3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0F554" w14:textId="77777777" w:rsidR="008D35DE" w:rsidRPr="00322600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Фермерское рыбоводство, 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33AA0BBD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D911BE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2E8BA12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0E07DDD" w14:textId="15372B1E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007DEAEE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F498C21" w14:textId="79AA557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169CDDF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AFC332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8436AF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391D023" w14:textId="2D6C1D24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27A6AE8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3BEABC30" w14:textId="4081DFE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EB1C98" w14:paraId="34F9392C" w14:textId="77777777" w:rsidTr="00F23667">
        <w:tc>
          <w:tcPr>
            <w:tcW w:w="704" w:type="dxa"/>
            <w:shd w:val="clear" w:color="auto" w:fill="E2EFD9" w:themeFill="accent6" w:themeFillTint="33"/>
          </w:tcPr>
          <w:p w14:paraId="29DB30D8" w14:textId="77777777" w:rsidR="00F62D1F" w:rsidRPr="009706DA" w:rsidRDefault="00F62D1F" w:rsidP="00F62D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58ED9AAB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06DA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2E5387E9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591BDCD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32B383D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C19630A" w14:textId="77777777" w:rsidR="00F62D1F" w:rsidRPr="009706DA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665D" w:rsidRPr="00EB1C98" w14:paraId="7B3CBCB3" w14:textId="77777777" w:rsidTr="00F23667">
        <w:tc>
          <w:tcPr>
            <w:tcW w:w="704" w:type="dxa"/>
          </w:tcPr>
          <w:p w14:paraId="58130BD9" w14:textId="5E624A1C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812" w:type="dxa"/>
          </w:tcPr>
          <w:p w14:paraId="6DBA6CE1" w14:textId="02DE16DE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Выполнение стандартных работ по разведению и выращиванию объектов аквакультуры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690D122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57D68C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729B6F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65D1AA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CD4CC0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AA48522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494399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7A0CCD" w14:textId="072672C1" w:rsidR="000B665D" w:rsidRPr="0082042E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572910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732895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8CBB99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A9C317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522B15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EFA544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47F594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649E8FD" w14:textId="2490781F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BA5DC2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4FB73D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D972D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BAE360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55A7F7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BD9779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0CD908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2FA5B87" w14:textId="768845AB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7DD75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5FF7EF8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5B6C8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02B8A7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16C091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8A6907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901729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99604A3" w14:textId="1B46D5DD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5F1CD6CE" w14:textId="77777777" w:rsidTr="00F23667">
        <w:tc>
          <w:tcPr>
            <w:tcW w:w="704" w:type="dxa"/>
          </w:tcPr>
          <w:p w14:paraId="642016E9" w14:textId="2C5ED28B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812" w:type="dxa"/>
          </w:tcPr>
          <w:p w14:paraId="3E1BDA76" w14:textId="77CE9D61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Проведение ветеринарно-санитарных, профилактических и лечебных мероприятий в аквакультуре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24C215E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4CF584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17B2E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DB2FA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63FF35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E66FBFD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FDDF94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98B755" w14:textId="77777777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E7DE21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E583AF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9DBEEA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55E4D7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DCF745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AAE6BA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0655EF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84128E7" w14:textId="6BF89CB1" w:rsidR="000B665D" w:rsidRPr="0082042E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BA01B4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84338B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5E316E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3F34B2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796F4D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53B44C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DCB59D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6CB3002" w14:textId="380509F9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AD4BFF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ED4E336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81D53D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826A5B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DB131C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1D0861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7B64EB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EECD7B9" w14:textId="0DF7BF2E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</w:t>
            </w:r>
            <w:r w:rsidR="008D35DE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</w:tc>
      </w:tr>
      <w:tr w:rsidR="000B665D" w:rsidRPr="00EB1C98" w14:paraId="1793596B" w14:textId="77777777" w:rsidTr="00F23667">
        <w:tc>
          <w:tcPr>
            <w:tcW w:w="704" w:type="dxa"/>
          </w:tcPr>
          <w:p w14:paraId="70698DC0" w14:textId="422FE901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5812" w:type="dxa"/>
          </w:tcPr>
          <w:p w14:paraId="47C71D2F" w14:textId="77777777" w:rsid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Обеспечение экологической безопасности рыбоводных водоемов, процессов, объектов и продукции аквакультуры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C6FF4B1" w14:textId="671FBDF4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77417EA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6A4F19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0D4D96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0A4994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598613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1D5D4C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3504AFB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60F32C" w14:textId="167DE832" w:rsidR="000B665D" w:rsidRPr="0082042E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A59489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E43892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FF24A8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D220C5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E3F28D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80F6AE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285A1E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F5DBE5F" w14:textId="1BA0B6F2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1BAB36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2811C1B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E201FA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16B66C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0534FC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727D9C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ED9D33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CA60D73" w14:textId="4EAAC55B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6B1FE5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5772AA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7ABCA0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471DFA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F9D1E1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99778A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2FD3A0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95EDEBB" w14:textId="3F76A209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0CF11428" w14:textId="77777777" w:rsidTr="00F23667">
        <w:tc>
          <w:tcPr>
            <w:tcW w:w="704" w:type="dxa"/>
          </w:tcPr>
          <w:p w14:paraId="0ADA1B2A" w14:textId="220D1673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812" w:type="dxa"/>
          </w:tcPr>
          <w:p w14:paraId="6C50E40F" w14:textId="635F9256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и организация производства в товарном рыбоводстве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565DFBE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E951F6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9E3DBB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570AEA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EE93F3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52A24AD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CCDCD92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4A106D" w14:textId="77777777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16CE4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6F40D7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BB6B89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BD3A76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1CA300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4A2327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D76237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D457CC5" w14:textId="383A92B3" w:rsidR="000B665D" w:rsidRPr="0082042E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A1A9F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A59DD3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48751B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6573DD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BED135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10BB21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8BC13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DD07D03" w14:textId="5D55384C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67708D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F9B27F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E587B2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37A6EC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AF789D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656F47D4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9238A9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2FFDDE9" w14:textId="238153B3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6491A088" w14:textId="77777777" w:rsidTr="00F23667">
        <w:tc>
          <w:tcPr>
            <w:tcW w:w="704" w:type="dxa"/>
          </w:tcPr>
          <w:p w14:paraId="179EF436" w14:textId="66E2B728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812" w:type="dxa"/>
          </w:tcPr>
          <w:p w14:paraId="2E6B581B" w14:textId="77777777" w:rsid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Основы эксплуатации технических средств аквакультуры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805E0C1" w14:textId="00C205F6" w:rsidR="000B665D" w:rsidRDefault="000B665D" w:rsidP="000B66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C70762">
              <w:rPr>
                <w:rFonts w:ascii="Times New Roman" w:hAnsi="Times New Roman" w:cs="Times New Roman"/>
                <w:b/>
                <w:sz w:val="20"/>
                <w:szCs w:val="20"/>
              </w:rPr>
              <w:t>(Индустриальный партнер – ООО «</w:t>
            </w:r>
            <w:proofErr w:type="spellStart"/>
            <w:r w:rsidRPr="00C70762">
              <w:rPr>
                <w:rFonts w:ascii="Times New Roman" w:hAnsi="Times New Roman" w:cs="Times New Roman"/>
                <w:b/>
                <w:sz w:val="20"/>
                <w:szCs w:val="20"/>
              </w:rPr>
              <w:t>Акватерикс</w:t>
            </w:r>
            <w:proofErr w:type="spellEnd"/>
            <w:r w:rsidRPr="00C70762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  <w:p w14:paraId="480B7F81" w14:textId="3BF5B579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4FA7ABD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E771B7C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A6644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05DF3D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F60015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120C4EC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12F4270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F814C7" w14:textId="66A47EF7" w:rsidR="000B665D" w:rsidRPr="0082042E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D149F1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B277FC8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55DFA7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15D924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C15D5F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E27EC7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CA75AB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041C37A" w14:textId="5B50BF67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9F216B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75F8FF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822532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7DC5B3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BA3AC8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611EEB0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A2B043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F52AABB" w14:textId="58849F10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ED983F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9A7961C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D3676A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D73C821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DD1687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5A07159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72922F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16CC36B" w14:textId="17EBD090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6615D929" w14:textId="77777777" w:rsidTr="00F23667">
        <w:tc>
          <w:tcPr>
            <w:tcW w:w="704" w:type="dxa"/>
          </w:tcPr>
          <w:p w14:paraId="12B7D485" w14:textId="7DE21D86" w:rsidR="000B665D" w:rsidRPr="008A20B3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9D1BBD" w14:textId="31C36943" w:rsidR="000B665D" w:rsidRPr="00322600" w:rsidRDefault="000B665D" w:rsidP="000B665D">
            <w:pPr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Болезни рыб в аквакультуре и меры их профилактики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4F4FCDA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390C69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41EBF8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AA5AA5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0852D8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02FED3B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9ACC6D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3DFD86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54770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76804D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C8F75A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6A0E8E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6129A1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2AF21F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3B74CB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533CBAF" w14:textId="1A05BFC0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999EAF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0D8B54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4AEC4E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FC390A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C922BB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EA4EB4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7E2886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F19AF6C" w14:textId="1DED9DAD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D8C74F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06FF6D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25E023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B876C2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54C867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3CF072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851418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76B9A94" w14:textId="75036883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300D509F" w14:textId="77777777" w:rsidTr="00F23667">
        <w:tc>
          <w:tcPr>
            <w:tcW w:w="704" w:type="dxa"/>
          </w:tcPr>
          <w:p w14:paraId="6F38D8FA" w14:textId="6F2E1D7C" w:rsidR="000B665D" w:rsidRPr="008A20B3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8DBEA" w14:textId="77777777" w:rsidR="000B665D" w:rsidRP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аспекты организационного обеспечения процессов разведения и выращивания рыб</w:t>
            </w:r>
            <w:r w:rsidRPr="00322600">
              <w:rPr>
                <w:rFonts w:ascii="Times New Roman" w:eastAsia="Calibri" w:hAnsi="Times New Roman" w:cs="Times New Roman"/>
                <w:color w:val="000000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</w:tcPr>
          <w:p w14:paraId="52B80B8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9EC3A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AC4014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C72027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CD685B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CD4DDE7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4D51BCA3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498BD4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3BE8B4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FF15F3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9DE543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15275C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37D80C1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0C132B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EC2B48D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2862C8B" w14:textId="4E954FA0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11C952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091CAF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4240D2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6190CBF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A0AE01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E43B0F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5E9C39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06792E3" w14:textId="4A67694E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450B58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751D922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A03D14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F81830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68BF69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27FB2E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800378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07ABF64" w14:textId="407E4061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1C5FED" w14:paraId="1E548FDE" w14:textId="77777777" w:rsidTr="00F23667">
        <w:tc>
          <w:tcPr>
            <w:tcW w:w="704" w:type="dxa"/>
          </w:tcPr>
          <w:p w14:paraId="09DAAFD1" w14:textId="42225053" w:rsidR="000B665D" w:rsidRPr="008A20B3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97A66A" w14:textId="77777777" w:rsidR="000B665D" w:rsidRPr="00322600" w:rsidRDefault="000B665D" w:rsidP="000B665D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32260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Современные технологии разведения и выращивания водных биологических ресурсов, 72 часа</w:t>
            </w:r>
          </w:p>
        </w:tc>
        <w:tc>
          <w:tcPr>
            <w:tcW w:w="2130" w:type="dxa"/>
          </w:tcPr>
          <w:p w14:paraId="722923F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F55361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308B9F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0D225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08E6F6B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F92DBBD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004A9AA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D800E8" w14:textId="77777777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EDCDF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1702D26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24E54D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219A86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D5D56C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0D6B2F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79D4B36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AA79A4D" w14:textId="585B0C0A" w:rsidR="000B665D" w:rsidRPr="001C5FED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7E9C90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1ED1F2E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75F535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F0D13E3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3C0B8D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380E87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363634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AD74387" w14:textId="6E518CE6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 сентября - 15 сентября</w:t>
            </w:r>
          </w:p>
        </w:tc>
        <w:tc>
          <w:tcPr>
            <w:tcW w:w="2126" w:type="dxa"/>
          </w:tcPr>
          <w:p w14:paraId="648C1E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6E6C83BE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407133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E794DA5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EA487E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8FECEBD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24DDB1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F467DCB" w14:textId="316FE894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 ноября – 15 декабря</w:t>
            </w:r>
          </w:p>
        </w:tc>
      </w:tr>
      <w:tr w:rsidR="00C73529" w:rsidRPr="00EB1C98" w14:paraId="14B35A94" w14:textId="77777777" w:rsidTr="007A5EBB">
        <w:tc>
          <w:tcPr>
            <w:tcW w:w="704" w:type="dxa"/>
            <w:shd w:val="clear" w:color="auto" w:fill="FBE4D5" w:themeFill="accent2" w:themeFillTint="33"/>
          </w:tcPr>
          <w:p w14:paraId="3BD36D2E" w14:textId="77777777" w:rsidR="00C73529" w:rsidRPr="00EB1C98" w:rsidRDefault="00C73529" w:rsidP="009C5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8647743"/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07BDEA7A" w14:textId="77777777" w:rsidR="00775266" w:rsidRDefault="00C73529" w:rsidP="009C50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B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- «Кинология»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7C75276" w14:textId="48A1F196" w:rsidR="00C73529" w:rsidRPr="00EB1C98" w:rsidRDefault="00C73529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B4">
              <w:rPr>
                <w:rFonts w:ascii="Times New Roman" w:hAnsi="Times New Roman" w:cs="Times New Roman"/>
                <w:i/>
                <w:sz w:val="20"/>
                <w:szCs w:val="20"/>
              </w:rPr>
              <w:t>Менеджер направления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Буздов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Заур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Зуберович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к.э.н.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hyperlink r:id="rId13" w:history="1">
              <w:r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buzdov@ama.spbgau.ru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тел.8-928-693-84-38</w:t>
            </w:r>
          </w:p>
        </w:tc>
      </w:tr>
      <w:bookmarkEnd w:id="0"/>
      <w:tr w:rsidR="00BD5994" w:rsidRPr="00EB1C98" w14:paraId="07660E63" w14:textId="77777777" w:rsidTr="00775266">
        <w:tc>
          <w:tcPr>
            <w:tcW w:w="704" w:type="dxa"/>
            <w:shd w:val="clear" w:color="auto" w:fill="E2EFD9" w:themeFill="accent6" w:themeFillTint="33"/>
          </w:tcPr>
          <w:p w14:paraId="3FA68DD9" w14:textId="77777777" w:rsidR="00CF5FA3" w:rsidRPr="00EB1C98" w:rsidRDefault="00CF5FA3" w:rsidP="009C5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739C8C81" w14:textId="77777777" w:rsidR="00CF5FA3" w:rsidRPr="00FC1BB9" w:rsidRDefault="00CF5FA3" w:rsidP="009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BB9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57C7266D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E19FD4A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616C39F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25B6609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DE" w:rsidRPr="00EB1C98" w14:paraId="21FC635F" w14:textId="77777777" w:rsidTr="00F23667">
        <w:tc>
          <w:tcPr>
            <w:tcW w:w="704" w:type="dxa"/>
          </w:tcPr>
          <w:p w14:paraId="71429866" w14:textId="4DC91B42" w:rsidR="008D35DE" w:rsidRPr="00EB1C98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812" w:type="dxa"/>
          </w:tcPr>
          <w:p w14:paraId="22DD66E0" w14:textId="1E9C95F2" w:rsidR="008D35DE" w:rsidRPr="00C75894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Кинология (кинолог, специалист по кинологии, инструктор-кинолог)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61F44DB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45565F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0B3515A4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2C0643C" w14:textId="0E8BD985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315D713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E7682AD" w14:textId="57E8EC89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7D515E1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59473A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B257D8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37FD8E6" w14:textId="084E4053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39FD9F9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D19631F" w14:textId="51E03F31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EB1C98" w14:paraId="75C904C3" w14:textId="77777777" w:rsidTr="00775266">
        <w:tc>
          <w:tcPr>
            <w:tcW w:w="704" w:type="dxa"/>
            <w:shd w:val="clear" w:color="auto" w:fill="E2EFD9" w:themeFill="accent6" w:themeFillTint="33"/>
          </w:tcPr>
          <w:p w14:paraId="6A7CF572" w14:textId="77777777" w:rsidR="00CF5FA3" w:rsidRPr="00EB1C98" w:rsidRDefault="00CF5FA3" w:rsidP="009C5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56E1109F" w14:textId="77777777" w:rsidR="00CF5FA3" w:rsidRPr="00FC1BB9" w:rsidRDefault="00CF5FA3" w:rsidP="009C50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1BB9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1347876B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A22DDAD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69F0C76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EAE0A2B" w14:textId="77777777" w:rsidR="00CF5FA3" w:rsidRPr="00EB1C98" w:rsidRDefault="00CF5FA3" w:rsidP="009C5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65D" w:rsidRPr="00EB1C98" w14:paraId="1C9EF769" w14:textId="77777777" w:rsidTr="00F23667">
        <w:tc>
          <w:tcPr>
            <w:tcW w:w="704" w:type="dxa"/>
          </w:tcPr>
          <w:p w14:paraId="3BC89178" w14:textId="4DA964F4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812" w:type="dxa"/>
          </w:tcPr>
          <w:p w14:paraId="18818056" w14:textId="4194382D" w:rsidR="000B665D" w:rsidRPr="00C75894" w:rsidRDefault="000B665D" w:rsidP="0032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Кинология. Содержание, кормление, разведение и дрессировка собак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EFC75E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643082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49CFB6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565E84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18CAC4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CBB154F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02D63E5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CED5417" w14:textId="61E4BB90" w:rsidR="000B665D" w:rsidRPr="001063A2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85E2D1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FF5CB70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38A64F8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F5083C5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EDBD1D7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20E049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ED1F209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7BFBA17" w14:textId="073F286E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1C1E18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5F56217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1C0DDC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F09EC51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ABBE06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49BB3F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453020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44DE864" w14:textId="741C5516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4CE4621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0948D5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DFFDD5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BDA0647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62F9ED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BECADA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1CE2DC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BD8F0EA" w14:textId="7B1CE8A0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79B57BC3" w14:textId="77777777" w:rsidTr="00F23667">
        <w:tc>
          <w:tcPr>
            <w:tcW w:w="704" w:type="dxa"/>
          </w:tcPr>
          <w:p w14:paraId="198625AD" w14:textId="36073DD0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812" w:type="dxa"/>
          </w:tcPr>
          <w:p w14:paraId="4A602FF8" w14:textId="124B045B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Подготовка служебной собаки для поиска и обнаружения целевых запахов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0476115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084D68E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327E126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BF5474B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BBCF5F1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B33F564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359EB2C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1D19EE" w14:textId="77777777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BEAD85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4138D74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D264F3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1B9D409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1083C0D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3F4B65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E02CAA5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7EB8D27" w14:textId="3C24DC88" w:rsidR="000B665D" w:rsidRPr="001063A2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D2D16E9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5D4C9C0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F4CB42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CA8EBB4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7672BA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C01DE7D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EC125D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292EE61" w14:textId="5A7F9B89" w:rsidR="000B665D" w:rsidRPr="008D35DE" w:rsidRDefault="000B665D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CBBC9D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B3BD26A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104100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3E72553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58F99A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1065900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B910F1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58E2886" w14:textId="77B8D05C" w:rsidR="000B665D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B665D" w:rsidRPr="00EB1C98" w14:paraId="2EEF7EF0" w14:textId="77777777" w:rsidTr="00F23667">
        <w:tc>
          <w:tcPr>
            <w:tcW w:w="704" w:type="dxa"/>
          </w:tcPr>
          <w:p w14:paraId="4259D4F0" w14:textId="1382AAEF" w:rsidR="000B665D" w:rsidRPr="00EB1C98" w:rsidRDefault="00775266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812" w:type="dxa"/>
          </w:tcPr>
          <w:p w14:paraId="214322B2" w14:textId="77777777" w:rsidR="00322600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Физиологические основы поведения и дрессировки собак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B4AC0A6" w14:textId="5FA6E8F0" w:rsidR="000B665D" w:rsidRPr="00C75894" w:rsidRDefault="000B665D" w:rsidP="000B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  <w:r w:rsidR="00322600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6B6A3D5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5C016A2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1531319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B479D63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56D8F4C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71F1027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DBB952F" w14:textId="77777777" w:rsidR="000B665D" w:rsidRPr="00EC7DD4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44781C" w14:textId="7FBF5D46" w:rsidR="000B665D" w:rsidRPr="001063A2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057375E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CF3DE66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2A7D34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B6258E3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6F8D87A" w14:textId="77777777" w:rsidR="000B665D" w:rsidRPr="00F23667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3959C42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D9864F2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CC0A595" w14:textId="4A657101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9B5378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81F1A58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C426AB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B05235C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F2A465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3D8F06A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48BDB90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47300FA" w14:textId="77777777" w:rsidR="000B665D" w:rsidRPr="008262A8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  <w:p w14:paraId="6B2F3A01" w14:textId="30AD0C14" w:rsidR="000B665D" w:rsidRPr="001063A2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AF92C3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42333E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58B9FB4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87A945B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19A4A57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722B8EF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A1D6DAF" w14:textId="77777777" w:rsidR="000B665D" w:rsidRDefault="000B665D" w:rsidP="000B66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605A9A4" w14:textId="77777777" w:rsidR="000B665D" w:rsidRPr="000304AB" w:rsidRDefault="000B665D" w:rsidP="000B66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  <w:p w14:paraId="0DD13BCA" w14:textId="77777777" w:rsidR="000B665D" w:rsidRPr="00EB1C98" w:rsidRDefault="000B665D" w:rsidP="000B6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29" w:rsidRPr="001C5FED" w14:paraId="1E551429" w14:textId="77777777" w:rsidTr="00996A65">
        <w:tc>
          <w:tcPr>
            <w:tcW w:w="704" w:type="dxa"/>
            <w:shd w:val="clear" w:color="auto" w:fill="FBE4D5" w:themeFill="accent2" w:themeFillTint="33"/>
          </w:tcPr>
          <w:p w14:paraId="6300D20A" w14:textId="77777777" w:rsidR="00C73529" w:rsidRPr="00333424" w:rsidRDefault="00C7352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6B877ECF" w14:textId="0BAF90CB" w:rsidR="00C73529" w:rsidRPr="00590345" w:rsidRDefault="00C73529" w:rsidP="00F307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03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Направление 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5903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F307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Менеджмент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Цифровизация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14:paraId="4818B393" w14:textId="77777777" w:rsidR="00C73529" w:rsidRPr="008F3902" w:rsidRDefault="00C73529" w:rsidP="00F62D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3902">
              <w:rPr>
                <w:rFonts w:ascii="Times New Roman" w:hAnsi="Times New Roman" w:cs="Times New Roman"/>
                <w:i/>
                <w:sz w:val="20"/>
                <w:szCs w:val="20"/>
              </w:rPr>
              <w:t>Факультет экономики и управления в АПК</w:t>
            </w:r>
          </w:p>
          <w:p w14:paraId="417AC7F0" w14:textId="7113951A" w:rsidR="00C73529" w:rsidRPr="001C5FED" w:rsidRDefault="00C7352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</w:t>
            </w:r>
            <w:proofErr w:type="spellStart"/>
            <w:r w:rsidRPr="009706DA">
              <w:rPr>
                <w:rFonts w:ascii="Times New Roman" w:hAnsi="Times New Roman" w:cs="Times New Roman"/>
                <w:i/>
                <w:sz w:val="20"/>
                <w:szCs w:val="20"/>
              </w:rPr>
              <w:t>к.п.н</w:t>
            </w:r>
            <w:proofErr w:type="spellEnd"/>
            <w:r w:rsidRPr="00970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9706DA">
              <w:rPr>
                <w:rFonts w:ascii="Times New Roman" w:hAnsi="Times New Roman" w:cs="Times New Roman"/>
                <w:i/>
                <w:sz w:val="20"/>
                <w:szCs w:val="20"/>
              </w:rPr>
              <w:t>Саморуков</w:t>
            </w:r>
            <w:proofErr w:type="spellEnd"/>
            <w:r w:rsidRPr="00970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Вячеслав Иванович,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14" w:history="1">
              <w:r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swi.vatt@rambler.ru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9706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8-911</w:t>
            </w:r>
            <w:r w:rsidR="00F5774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821-47-60</w:t>
            </w:r>
          </w:p>
        </w:tc>
      </w:tr>
      <w:tr w:rsidR="00BD5994" w:rsidRPr="0008051B" w14:paraId="503089D6" w14:textId="77777777" w:rsidTr="00F23667">
        <w:tc>
          <w:tcPr>
            <w:tcW w:w="704" w:type="dxa"/>
            <w:shd w:val="clear" w:color="auto" w:fill="E2EFD9" w:themeFill="accent6" w:themeFillTint="33"/>
          </w:tcPr>
          <w:p w14:paraId="40F337CB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4DB04ADA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51B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7F345A71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67EABAC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48C9A76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10E6473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5DE" w:rsidRPr="001C5FED" w14:paraId="0AE9CE76" w14:textId="77777777" w:rsidTr="00322600">
        <w:trPr>
          <w:trHeight w:val="859"/>
        </w:trPr>
        <w:tc>
          <w:tcPr>
            <w:tcW w:w="704" w:type="dxa"/>
          </w:tcPr>
          <w:p w14:paraId="7124AC88" w14:textId="4595CF08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812" w:type="dxa"/>
          </w:tcPr>
          <w:p w14:paraId="26FBDCC9" w14:textId="3424FB6B" w:rsidR="008D35DE" w:rsidRPr="00322600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00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 и маркетинг на предприятиях АПК, 256 ч</w:t>
            </w:r>
            <w:r w:rsidR="00322600" w:rsidRPr="00322600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26A2BE08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C60FFD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40449BA6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751DCC5" w14:textId="23140B6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5305DE3C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A8F2B91" w14:textId="232B74A6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5526B76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4956E5F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5C16F74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186FD6B" w14:textId="08DD817F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34BD9C2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2B4BE00" w14:textId="691BAAA0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3F7E2CE2" w14:textId="77777777" w:rsidTr="00F23667">
        <w:tc>
          <w:tcPr>
            <w:tcW w:w="704" w:type="dxa"/>
          </w:tcPr>
          <w:p w14:paraId="46A22AC8" w14:textId="16C12F20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2" w:type="dxa"/>
          </w:tcPr>
          <w:p w14:paraId="5650110C" w14:textId="71B19775" w:rsidR="008D35DE" w:rsidRPr="00152112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и муниципальное управление, </w:t>
            </w:r>
            <w:r w:rsidRPr="00322600">
              <w:rPr>
                <w:rFonts w:ascii="Times New Roman" w:hAnsi="Times New Roman" w:cs="Times New Roman"/>
                <w:iCs/>
                <w:sz w:val="20"/>
                <w:szCs w:val="20"/>
              </w:rPr>
              <w:t>256 ч</w:t>
            </w:r>
            <w:r w:rsidR="00322600">
              <w:rPr>
                <w:rFonts w:ascii="Times New Roman" w:hAnsi="Times New Roman" w:cs="Times New Roman"/>
                <w:iCs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25A41E2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425981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1483645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8AAE3C2" w14:textId="5A56CA5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4E9D13D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2</w:t>
            </w:r>
          </w:p>
          <w:p w14:paraId="2EF0609F" w14:textId="7B0F0DB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0B8D69C4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4B1F40A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900D05E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5</w:t>
            </w:r>
          </w:p>
          <w:p w14:paraId="56B770C1" w14:textId="7F465D5E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4978DA5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6</w:t>
            </w:r>
          </w:p>
          <w:p w14:paraId="566D7068" w14:textId="3C5CBA08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276445B6" w14:textId="77777777" w:rsidTr="00F23667">
        <w:tc>
          <w:tcPr>
            <w:tcW w:w="704" w:type="dxa"/>
          </w:tcPr>
          <w:p w14:paraId="668CB18A" w14:textId="22174428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812" w:type="dxa"/>
          </w:tcPr>
          <w:p w14:paraId="3E83FA5D" w14:textId="3198832C" w:rsidR="008D35DE" w:rsidRPr="000D5A17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аудит, 256 ч</w:t>
            </w:r>
            <w:r w:rsidR="00322600" w:rsidRP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26D35A2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5364A1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EC4DF25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8288598" w14:textId="41B16E46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4EE0597B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59A00D1" w14:textId="0FD5ACA9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134D953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262B70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013482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01E41A5" w14:textId="3EC4C3A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1D91FD2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3C92A31" w14:textId="04A9E989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6E5713F1" w14:textId="77777777" w:rsidTr="00F23667">
        <w:tc>
          <w:tcPr>
            <w:tcW w:w="704" w:type="dxa"/>
          </w:tcPr>
          <w:p w14:paraId="4CD31B87" w14:textId="0E7BE203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812" w:type="dxa"/>
          </w:tcPr>
          <w:p w14:paraId="59D3DDA9" w14:textId="6174849F" w:rsidR="008D35DE" w:rsidRPr="000D5A17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 и оценка бизнеса, 256 ч</w:t>
            </w:r>
            <w:r w:rsidR="00322600" w:rsidRP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01B56CB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8176FD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262B0F30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FEB9182" w14:textId="5CF25AC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5890B8C4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B39FE64" w14:textId="430D0D7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66C9AAE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1AD32C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C811F1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AE13E2E" w14:textId="109243F8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564644AE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E1B74A8" w14:textId="60C59AE7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295B3A1F" w14:textId="77777777" w:rsidTr="00F23667">
        <w:tc>
          <w:tcPr>
            <w:tcW w:w="704" w:type="dxa"/>
          </w:tcPr>
          <w:p w14:paraId="1DA4E642" w14:textId="636EF231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812" w:type="dxa"/>
          </w:tcPr>
          <w:p w14:paraId="5A22466B" w14:textId="7799F505" w:rsidR="008D35DE" w:rsidRPr="000D5A17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>Главный бухгалтер бюджетной сферы,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7E3D647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4441F9F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47DC9F1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FF46BE8" w14:textId="38B8D85A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2650B835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EDC98D9" w14:textId="01B795F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7B01980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731EFD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1CB6EA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FE07029" w14:textId="14613BE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71433BE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03B98A2" w14:textId="3B5E990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7F517A4C" w14:textId="77777777" w:rsidTr="00F23667">
        <w:tc>
          <w:tcPr>
            <w:tcW w:w="704" w:type="dxa"/>
          </w:tcPr>
          <w:p w14:paraId="2BD184BD" w14:textId="589165EA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812" w:type="dxa"/>
          </w:tcPr>
          <w:p w14:paraId="1FDE1975" w14:textId="2FFA85CF" w:rsidR="008D35DE" w:rsidRPr="000D5A17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17">
              <w:rPr>
                <w:rFonts w:ascii="Times New Roman" w:hAnsi="Times New Roman" w:cs="Times New Roman"/>
                <w:sz w:val="20"/>
                <w:szCs w:val="20"/>
              </w:rPr>
              <w:t>Менеджмент в агробизнесе,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7322D74A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AAA188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0A7C13EB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6836C55" w14:textId="5514D12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1AA964AC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ADFAFA7" w14:textId="6F87CC3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47B30B0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ABA5D9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AA61C9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2626B0B" w14:textId="71A47EEF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4EA6971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4B14283" w14:textId="67FF991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21DDC3B5" w14:textId="77777777" w:rsidTr="00F23667">
        <w:tc>
          <w:tcPr>
            <w:tcW w:w="704" w:type="dxa"/>
          </w:tcPr>
          <w:p w14:paraId="73CDA639" w14:textId="052D9F15" w:rsidR="008D35DE" w:rsidRPr="00333424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812" w:type="dxa"/>
          </w:tcPr>
          <w:p w14:paraId="336ED936" w14:textId="58932B26" w:rsidR="008D35DE" w:rsidRPr="00152112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Управление в сфере закупок для обеспечения государственных муниципальных и корпоративных нужд (Эксперт в сфере закупок), </w:t>
            </w: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256 ч</w:t>
            </w:r>
            <w:r w:rsidR="000D5A17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асов</w:t>
            </w:r>
          </w:p>
        </w:tc>
        <w:tc>
          <w:tcPr>
            <w:tcW w:w="2130" w:type="dxa"/>
            <w:shd w:val="clear" w:color="auto" w:fill="auto"/>
          </w:tcPr>
          <w:p w14:paraId="7136B84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B4791B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3AD2BB5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E8FB3E0" w14:textId="0572BAFD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1D7C3588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9F46840" w14:textId="411E7008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47BCC3A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FAA312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F2CCFC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0502ADB" w14:textId="652BF5F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6288A594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3E88D19A" w14:textId="2F450139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9F3878" w14:paraId="1711066C" w14:textId="77777777" w:rsidTr="00F23667">
        <w:tc>
          <w:tcPr>
            <w:tcW w:w="704" w:type="dxa"/>
            <w:shd w:val="clear" w:color="auto" w:fill="FFFFFF" w:themeFill="background1"/>
          </w:tcPr>
          <w:p w14:paraId="3F755D9A" w14:textId="283C53FB" w:rsidR="008D35DE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812" w:type="dxa"/>
          </w:tcPr>
          <w:p w14:paraId="1494C0C1" w14:textId="4EAF62D0" w:rsidR="008D35DE" w:rsidRPr="00C75894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</w:t>
            </w: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руководство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ьскохозяйственным производством, 256 </w:t>
            </w:r>
            <w:r w:rsidRPr="001063A2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="000D5A17">
              <w:rPr>
                <w:rFonts w:ascii="Times New Roman" w:hAnsi="Times New Roman" w:cs="Times New Roman"/>
                <w:i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5690A30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5CB1F5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C7DC6E9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1167926" w14:textId="6044B9FA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479F83C9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632807F" w14:textId="4D8F994D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208E0AD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442647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21445CE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A784BDF" w14:textId="5EC6A1E3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1FD311C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4038BA6" w14:textId="7F5D709A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9F3878" w14:paraId="028C29C1" w14:textId="77777777" w:rsidTr="00F23667">
        <w:tc>
          <w:tcPr>
            <w:tcW w:w="704" w:type="dxa"/>
          </w:tcPr>
          <w:p w14:paraId="033009AC" w14:textId="6FBF2628" w:rsidR="008D35DE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812" w:type="dxa"/>
          </w:tcPr>
          <w:p w14:paraId="64EFB3F2" w14:textId="561A1C70" w:rsidR="008D35DE" w:rsidRPr="00C75894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предприятии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3C532E82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E2C03C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99A8964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AD7280D" w14:textId="1895AAD4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3A6B93C9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B28631A" w14:textId="4C1155D1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50161DE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B86CF4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DC9FFB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76E90E6" w14:textId="49645A03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446743AF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57B980B9" w14:textId="489C750E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9F3878" w14:paraId="7407AD21" w14:textId="77777777" w:rsidTr="00F23667">
        <w:tc>
          <w:tcPr>
            <w:tcW w:w="704" w:type="dxa"/>
          </w:tcPr>
          <w:p w14:paraId="562A7DD8" w14:textId="1327C791" w:rsidR="008D35DE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14:paraId="372AB22B" w14:textId="091B5C13" w:rsidR="008D35DE" w:rsidRPr="00C75894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Специалист по дистанционному информационно-справочному обслуживанию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22AA905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4702F6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ED73511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C01FF46" w14:textId="011BC54A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216C61E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3AB1098" w14:textId="55F3BED8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6227622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BED283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42BCF3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4A89447" w14:textId="4FB97501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2C1BF5F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524D2169" w14:textId="47B6F7A4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9F3878" w14:paraId="208F0B98" w14:textId="77777777" w:rsidTr="00F23667">
        <w:tc>
          <w:tcPr>
            <w:tcW w:w="704" w:type="dxa"/>
          </w:tcPr>
          <w:p w14:paraId="6589D215" w14:textId="55D65136" w:rsidR="008D35DE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812" w:type="dxa"/>
          </w:tcPr>
          <w:p w14:paraId="734D5CA6" w14:textId="1FD1C0CE" w:rsidR="008D35DE" w:rsidRPr="00C75894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13990B4B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153067F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92D3691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9E83128" w14:textId="76931909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AAA07D6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BB2B840" w14:textId="17FB92FB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294272C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53A6D6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D84B15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2535EAA" w14:textId="4694EA44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5122913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363A3C9" w14:textId="362A34B0" w:rsidR="008D35DE" w:rsidRPr="009F3878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EB1C98" w14:paraId="75D10FAB" w14:textId="77777777" w:rsidTr="00F23667">
        <w:tc>
          <w:tcPr>
            <w:tcW w:w="704" w:type="dxa"/>
          </w:tcPr>
          <w:p w14:paraId="2ABC9B30" w14:textId="67CE8C0E" w:rsidR="008D35DE" w:rsidRPr="004E599C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</w:tcPr>
          <w:p w14:paraId="209A5988" w14:textId="6468AA47" w:rsidR="008D35DE" w:rsidRPr="00C75894" w:rsidRDefault="008D35DE" w:rsidP="008D35DE">
            <w:pPr>
              <w:rPr>
                <w:rFonts w:ascii="Times New Roman" w:hAnsi="Times New Roman"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Специалист по оценке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3727CF6B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0D4D083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F415011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C6968C2" w14:textId="67A98273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CFE73A8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2E4B6B6" w14:textId="78A7D3DD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5EF7CB2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339D2F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C5E225F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B4254F6" w14:textId="0259608C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671CEE9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AC229F9" w14:textId="5BFAB993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EB1C98" w14:paraId="20245D89" w14:textId="77777777" w:rsidTr="00F23667">
        <w:tc>
          <w:tcPr>
            <w:tcW w:w="704" w:type="dxa"/>
          </w:tcPr>
          <w:p w14:paraId="705307A2" w14:textId="243C5E8F" w:rsidR="008D35DE" w:rsidRPr="004E599C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</w:tcPr>
          <w:p w14:paraId="3C58BD13" w14:textId="72B3B1C1" w:rsidR="008D35DE" w:rsidRPr="00C75894" w:rsidRDefault="008D35DE" w:rsidP="008D35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 и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62E803A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0FA1B2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45F12241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35A590C" w14:textId="4EBBE52A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2D17EEE2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C16DE5A" w14:textId="0A34319E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0F6021E4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7600D0B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854C33F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45CF6FE" w14:textId="06D3009C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77B3863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D7C2F02" w14:textId="3D31BA9C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EB1C98" w14:paraId="64A8807D" w14:textId="77777777" w:rsidTr="00F23667">
        <w:tc>
          <w:tcPr>
            <w:tcW w:w="704" w:type="dxa"/>
          </w:tcPr>
          <w:p w14:paraId="2E250359" w14:textId="47F9C7D1" w:rsidR="008D35DE" w:rsidRPr="004E599C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</w:tcPr>
          <w:p w14:paraId="5CFE381C" w14:textId="7D8A4006" w:rsidR="008D35DE" w:rsidRPr="00C75894" w:rsidRDefault="008D35DE" w:rsidP="008D35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Специалист по эксплуатации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1D1A7108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A6EF55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2DC684EA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FBB6EA7" w14:textId="33E5BFFA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526B4F4C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2</w:t>
            </w:r>
          </w:p>
          <w:p w14:paraId="7490C665" w14:textId="79CE0A4C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706DF0D4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44BCF28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FB0BBC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11806B3" w14:textId="5A1F69A6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5CF0105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6</w:t>
            </w:r>
          </w:p>
          <w:p w14:paraId="41C60487" w14:textId="00AF8898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EB1C98" w14:paraId="586EC851" w14:textId="77777777" w:rsidTr="00775266">
        <w:trPr>
          <w:trHeight w:val="943"/>
        </w:trPr>
        <w:tc>
          <w:tcPr>
            <w:tcW w:w="704" w:type="dxa"/>
          </w:tcPr>
          <w:p w14:paraId="2F562642" w14:textId="356AC686" w:rsidR="008D35DE" w:rsidRPr="004E599C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</w:tcPr>
          <w:p w14:paraId="17068C91" w14:textId="53F95646" w:rsidR="008D35DE" w:rsidRPr="00C75894" w:rsidRDefault="008D35DE" w:rsidP="008D35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50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водными ресурсами и аквакультура, 256 ч</w:t>
            </w:r>
            <w:r w:rsidR="000D5A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33625A49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F2E65F4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20A2DC4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14B614D" w14:textId="2B8A6FCD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78EFDCC4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3E0C3E0" w14:textId="24F54E7B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66F77F0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FD1CD1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EB5F47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0C760CA" w14:textId="5570AF3B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5EFF4C3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4BD8D4F6" w14:textId="031BB566" w:rsidR="008D35DE" w:rsidRPr="00EB1C98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08051B" w14:paraId="5E4B1A94" w14:textId="77777777" w:rsidTr="00775266">
        <w:tc>
          <w:tcPr>
            <w:tcW w:w="704" w:type="dxa"/>
            <w:shd w:val="clear" w:color="auto" w:fill="E2EFD9" w:themeFill="accent6" w:themeFillTint="33"/>
          </w:tcPr>
          <w:p w14:paraId="53A9CA86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33CB535E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51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1A4A0B14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597AE26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7009DE7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DB6864C" w14:textId="77777777" w:rsidR="00F62D1F" w:rsidRPr="0008051B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322C" w:rsidRPr="001C5FED" w14:paraId="4187D7BA" w14:textId="77777777" w:rsidTr="00F23667">
        <w:tc>
          <w:tcPr>
            <w:tcW w:w="704" w:type="dxa"/>
          </w:tcPr>
          <w:p w14:paraId="02477B1B" w14:textId="3F413729" w:rsidR="0062322C" w:rsidRPr="00333424" w:rsidRDefault="0062322C" w:rsidP="0062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</w:tcPr>
          <w:p w14:paraId="0B4A7E66" w14:textId="06889F0A" w:rsidR="0062322C" w:rsidRPr="00152112" w:rsidRDefault="0062322C" w:rsidP="00623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Развитие региональной </w:t>
            </w:r>
            <w:proofErr w:type="spellStart"/>
            <w:r w:rsidRPr="001521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агротуристической</w:t>
            </w:r>
            <w:proofErr w:type="spellEnd"/>
            <w:r w:rsidRPr="0015211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индустрии в рамках государственно-частного партнерства»</w:t>
            </w:r>
            <w:r w:rsidRPr="001521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объемом,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  <w:r w:rsidRPr="001521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</w:t>
            </w:r>
            <w:r w:rsidR="000D5A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аса</w:t>
            </w:r>
          </w:p>
        </w:tc>
        <w:tc>
          <w:tcPr>
            <w:tcW w:w="2130" w:type="dxa"/>
            <w:shd w:val="clear" w:color="auto" w:fill="auto"/>
          </w:tcPr>
          <w:p w14:paraId="3AB17F57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66F11D5" w14:textId="77777777" w:rsidR="0062322C" w:rsidRPr="00F23667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E0C016E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D9FA5C4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10A70AA7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3504FDA" w14:textId="77777777" w:rsidR="0062322C" w:rsidRPr="00EC7DD4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B145E52" w14:textId="77777777" w:rsidR="0062322C" w:rsidRPr="00EC7DD4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DFBC64" w14:textId="77777777" w:rsidR="0062322C" w:rsidRPr="001C5FED" w:rsidRDefault="0062322C" w:rsidP="0062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7736102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05D4EE2" w14:textId="77777777" w:rsidR="0062322C" w:rsidRPr="00F23667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6A8270B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BEE9D0D" w14:textId="77777777" w:rsidR="0062322C" w:rsidRPr="00F23667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C0BBD36" w14:textId="77777777" w:rsidR="0062322C" w:rsidRPr="00F23667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9669103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ED61C78" w14:textId="77777777" w:rsidR="0062322C" w:rsidRPr="008262A8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94B0EAC" w14:textId="270F1584" w:rsidR="0062322C" w:rsidRPr="001C5FED" w:rsidRDefault="0062322C" w:rsidP="0062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08B92E6A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3365A98" w14:textId="77777777" w:rsidR="0062322C" w:rsidRPr="008262A8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73E5B01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E35EA69" w14:textId="77777777" w:rsidR="0062322C" w:rsidRPr="008262A8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56EAF11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23EC864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D9A540F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F7EE2E8" w14:textId="649791F9" w:rsidR="0062322C" w:rsidRPr="001C5FED" w:rsidRDefault="0062322C" w:rsidP="0062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25C7FC16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041EB0C9" w14:textId="77777777" w:rsidR="0062322C" w:rsidRPr="000304AB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2870CBDD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A49A3A5" w14:textId="77777777" w:rsidR="0062322C" w:rsidRPr="000304AB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617B9EC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744696E" w14:textId="77777777" w:rsidR="0062322C" w:rsidRPr="000304AB" w:rsidRDefault="0062322C" w:rsidP="0062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68D5A82" w14:textId="77777777" w:rsidR="0062322C" w:rsidRDefault="0062322C" w:rsidP="0062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1D3B306" w14:textId="67D5F3E2" w:rsidR="0062322C" w:rsidRPr="001C5FED" w:rsidRDefault="0062322C" w:rsidP="00623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A53396" w:rsidRPr="0059540D" w14:paraId="52A5ADAB" w14:textId="77777777" w:rsidTr="00F23667">
        <w:tc>
          <w:tcPr>
            <w:tcW w:w="704" w:type="dxa"/>
          </w:tcPr>
          <w:p w14:paraId="136BDFA7" w14:textId="65F2FEE8" w:rsidR="005F1539" w:rsidRPr="0059540D" w:rsidRDefault="005F1539" w:rsidP="005F1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</w:tcPr>
          <w:p w14:paraId="2C6FBE6B" w14:textId="2B4F8B62" w:rsidR="005F1539" w:rsidRPr="0059540D" w:rsidRDefault="005F1539" w:rsidP="005F1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40D">
              <w:rPr>
                <w:rFonts w:ascii="Times New Roman" w:hAnsi="Times New Roman" w:cs="Times New Roman"/>
                <w:sz w:val="20"/>
                <w:szCs w:val="20"/>
              </w:rPr>
              <w:t>Основы ведения учета в программе 1С: Бухгалтерия сельскохозяйственного предприятия 8.3, 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233FD4A" w14:textId="377792E8" w:rsidR="0059540D" w:rsidRPr="0059540D" w:rsidRDefault="0059540D" w:rsidP="005F1539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Cs/>
                <w:sz w:val="16"/>
                <w:szCs w:val="20"/>
              </w:rPr>
              <w:t>Группа №1</w:t>
            </w:r>
          </w:p>
          <w:p w14:paraId="55E8E3EA" w14:textId="52B3B3AF" w:rsidR="005F1539" w:rsidRPr="0059540D" w:rsidRDefault="005F1539" w:rsidP="005F153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17.02</w:t>
            </w:r>
            <w:r w:rsid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-</w:t>
            </w:r>
            <w:r w:rsid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</w:t>
            </w: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28.02.2023</w:t>
            </w:r>
          </w:p>
        </w:tc>
        <w:tc>
          <w:tcPr>
            <w:tcW w:w="2127" w:type="dxa"/>
          </w:tcPr>
          <w:p w14:paraId="0AE8D6B7" w14:textId="2E1F795C" w:rsidR="0059540D" w:rsidRPr="0059540D" w:rsidRDefault="0059540D" w:rsidP="005F1539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Cs/>
                <w:sz w:val="16"/>
                <w:szCs w:val="20"/>
              </w:rPr>
              <w:t>Группа №2</w:t>
            </w:r>
          </w:p>
          <w:p w14:paraId="52646F6C" w14:textId="39AE6029" w:rsidR="005F1539" w:rsidRPr="0059540D" w:rsidRDefault="0059540D" w:rsidP="005F15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26.05 - </w:t>
            </w:r>
            <w:r w:rsidR="005F1539"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02.06.2023</w:t>
            </w:r>
          </w:p>
          <w:p w14:paraId="56DA7545" w14:textId="2C89C8BA" w:rsidR="0059540D" w:rsidRPr="0059540D" w:rsidRDefault="0059540D" w:rsidP="005F1539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Cs/>
                <w:sz w:val="16"/>
                <w:szCs w:val="20"/>
              </w:rPr>
              <w:t>Группа №3</w:t>
            </w:r>
          </w:p>
          <w:p w14:paraId="627C6810" w14:textId="72136FED" w:rsidR="005F1539" w:rsidRPr="0059540D" w:rsidRDefault="005F1539" w:rsidP="005F153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23.6-30.06.2023</w:t>
            </w:r>
          </w:p>
        </w:tc>
        <w:tc>
          <w:tcPr>
            <w:tcW w:w="2127" w:type="dxa"/>
          </w:tcPr>
          <w:p w14:paraId="335F5A60" w14:textId="74714CAA" w:rsidR="0059540D" w:rsidRPr="0059540D" w:rsidRDefault="0059540D" w:rsidP="005F1539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Cs/>
                <w:sz w:val="16"/>
                <w:szCs w:val="20"/>
              </w:rPr>
              <w:t>Группа №4</w:t>
            </w:r>
          </w:p>
          <w:p w14:paraId="59B128C5" w14:textId="7E162A3D" w:rsidR="005F1539" w:rsidRPr="0059540D" w:rsidRDefault="005F1539" w:rsidP="005F153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07.07.-15.07.2023</w:t>
            </w:r>
          </w:p>
        </w:tc>
        <w:tc>
          <w:tcPr>
            <w:tcW w:w="2126" w:type="dxa"/>
          </w:tcPr>
          <w:p w14:paraId="6EAE9EFE" w14:textId="221BE588" w:rsidR="0059540D" w:rsidRPr="0059540D" w:rsidRDefault="0059540D" w:rsidP="005F1539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Cs/>
                <w:sz w:val="16"/>
                <w:szCs w:val="20"/>
              </w:rPr>
              <w:t>Группа №5</w:t>
            </w:r>
          </w:p>
          <w:p w14:paraId="6A127BE4" w14:textId="3EBCDE72" w:rsidR="005F1539" w:rsidRPr="0059540D" w:rsidRDefault="005F1539" w:rsidP="005F153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59540D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06.10-13.10.2023</w:t>
            </w:r>
          </w:p>
          <w:p w14:paraId="7C75EA2D" w14:textId="77777777" w:rsidR="005F1539" w:rsidRPr="0059540D" w:rsidRDefault="005F1539" w:rsidP="005F153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05770A" w:rsidRPr="001C5FED" w14:paraId="2CADBD99" w14:textId="77777777" w:rsidTr="00F23667">
        <w:tc>
          <w:tcPr>
            <w:tcW w:w="704" w:type="dxa"/>
          </w:tcPr>
          <w:p w14:paraId="3904538F" w14:textId="03CA464C" w:rsidR="0005770A" w:rsidRPr="00333424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</w:tcPr>
          <w:p w14:paraId="76067800" w14:textId="47729E1C" w:rsidR="0005770A" w:rsidRPr="00152112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НДС от понятия до декларации для с/х предприятия,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0D4EF40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8F427B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9A3ED9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0DECBD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E3DE47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772BDBE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7E5D5F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369D25" w14:textId="10259843" w:rsidR="0005770A" w:rsidRPr="005F1539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0F29B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8C0485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3A328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5522DF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CB962A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F0B3E7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D676CB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7378C1A" w14:textId="33C25F1B" w:rsidR="0005770A" w:rsidRPr="005F1539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42C7525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3ADE08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08B01C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FD09A7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0C3B43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EE5265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7FC2C8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9069E6F" w14:textId="779445B1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6DFFB3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9B47A0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BBAB9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567BAA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77053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B3CCC9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680C65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DF8CBC2" w14:textId="30A1C338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4883CB07" w14:textId="77777777" w:rsidTr="00F23667">
        <w:tc>
          <w:tcPr>
            <w:tcW w:w="704" w:type="dxa"/>
          </w:tcPr>
          <w:p w14:paraId="204F748B" w14:textId="7982AE68" w:rsidR="0005770A" w:rsidRPr="00333424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</w:tcPr>
          <w:p w14:paraId="2336C9CC" w14:textId="1F17D88B" w:rsidR="0005770A" w:rsidRPr="00152112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Главный бухгалтер бюджетной сферы,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auto"/>
          </w:tcPr>
          <w:p w14:paraId="0B44354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2BCC2A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E85578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C7C2A2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26A6FB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84C8CE1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BC585E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E84DA9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AFCE6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A8E488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F81D16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24ABB8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808E77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8A557C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A25AEC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5F808DC" w14:textId="62AE222A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4D618F5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2C577B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C8D8EC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DAB3B1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D06B02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4A1B1D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A30A34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778D02A" w14:textId="0523859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274EFF2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C9FDF54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C4750A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6EE579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0A3CAF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6AD867F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A0D952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0D6B8FF" w14:textId="76DE8FE2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47119992" w14:textId="77777777" w:rsidTr="00F23667">
        <w:tc>
          <w:tcPr>
            <w:tcW w:w="704" w:type="dxa"/>
          </w:tcPr>
          <w:p w14:paraId="0310B4D3" w14:textId="35E3956A" w:rsidR="0005770A" w:rsidRPr="00333424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812" w:type="dxa"/>
          </w:tcPr>
          <w:p w14:paraId="32F5A319" w14:textId="1035D8F8" w:rsidR="0005770A" w:rsidRPr="00152112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1С: Бухгалтерия коммерческих организаций,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auto"/>
          </w:tcPr>
          <w:p w14:paraId="52F8F8E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472532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0ED85D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335690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30BAB3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1B3CC6C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9B61F9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47EC284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AE7450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54F7DC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598EE2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6F5CE4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EF7276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AB04BD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859C59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DF8F08F" w14:textId="46FD9622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0975684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82D272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744F7E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BE87F2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162508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3B8640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3E2F6C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231770A" w14:textId="0AD8E44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20289EF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51668D4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646645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585048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B0B601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E735E2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AEEDBC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EB09359" w14:textId="3C646DCB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773E3" w:rsidRPr="000773E3" w14:paraId="1FFDC58F" w14:textId="77777777" w:rsidTr="00F23667">
        <w:tc>
          <w:tcPr>
            <w:tcW w:w="704" w:type="dxa"/>
          </w:tcPr>
          <w:p w14:paraId="093D4085" w14:textId="5C336557" w:rsidR="0062322C" w:rsidRPr="000773E3" w:rsidRDefault="00775266" w:rsidP="0062322C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</w:pPr>
            <w:bookmarkStart w:id="1" w:name="_Hlk128652471"/>
            <w:r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0F6ED" w14:textId="77777777" w:rsidR="0062322C" w:rsidRPr="00C73529" w:rsidRDefault="0062322C" w:rsidP="006232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529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Управление закупками в рамках Федерального закона от 18.07.2011 № 223-ФЗ «О закупках товаров, работ, услуг отдельными видами юридических лиц», </w:t>
            </w:r>
            <w:r w:rsidRPr="00C73529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144 часа</w:t>
            </w:r>
          </w:p>
        </w:tc>
        <w:tc>
          <w:tcPr>
            <w:tcW w:w="2130" w:type="dxa"/>
          </w:tcPr>
          <w:p w14:paraId="77083FE8" w14:textId="0F994E64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№1</w:t>
            </w:r>
          </w:p>
          <w:p w14:paraId="4215921C" w14:textId="3094AF5A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 января – 08 февраля</w:t>
            </w:r>
          </w:p>
          <w:p w14:paraId="5317D634" w14:textId="18C3515E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№2</w:t>
            </w:r>
          </w:p>
          <w:p w14:paraId="0A6D95F4" w14:textId="38EE64D7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 февраля – 22 марта</w:t>
            </w:r>
          </w:p>
        </w:tc>
        <w:tc>
          <w:tcPr>
            <w:tcW w:w="2127" w:type="dxa"/>
          </w:tcPr>
          <w:p w14:paraId="2CA20B96" w14:textId="2B32BCE0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№3</w:t>
            </w:r>
          </w:p>
          <w:p w14:paraId="5DFBDE67" w14:textId="77777777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апреля – 26 апреля</w:t>
            </w:r>
          </w:p>
          <w:p w14:paraId="25B5610B" w14:textId="530F31CC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№4</w:t>
            </w:r>
          </w:p>
          <w:p w14:paraId="291E596E" w14:textId="3D284A3B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мая – 07 июня</w:t>
            </w:r>
          </w:p>
        </w:tc>
        <w:tc>
          <w:tcPr>
            <w:tcW w:w="2127" w:type="dxa"/>
          </w:tcPr>
          <w:p w14:paraId="1E04A39B" w14:textId="2EDF8F12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№5</w:t>
            </w:r>
          </w:p>
          <w:p w14:paraId="14D3F8EB" w14:textId="77777777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июля – 26 июля</w:t>
            </w:r>
          </w:p>
          <w:p w14:paraId="1FBA12A1" w14:textId="77777777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№6</w:t>
            </w:r>
          </w:p>
          <w:p w14:paraId="0C5995C0" w14:textId="71DD4C8D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14 августа </w:t>
            </w:r>
            <w:r w:rsidR="000773E3"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–</w:t>
            </w: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773E3"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06 сентября</w:t>
            </w:r>
          </w:p>
        </w:tc>
        <w:tc>
          <w:tcPr>
            <w:tcW w:w="2126" w:type="dxa"/>
          </w:tcPr>
          <w:p w14:paraId="60F0F503" w14:textId="77777777" w:rsidR="0062322C" w:rsidRPr="00C73529" w:rsidRDefault="0062322C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</w:t>
            </w:r>
            <w:r w:rsidR="000773E3"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  <w:p w14:paraId="7C8CD9D6" w14:textId="77777777" w:rsidR="000773E3" w:rsidRPr="00C73529" w:rsidRDefault="000773E3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 сентября – 13 октября</w:t>
            </w:r>
          </w:p>
          <w:p w14:paraId="5667D35D" w14:textId="77777777" w:rsidR="000773E3" w:rsidRPr="00C73529" w:rsidRDefault="000773E3" w:rsidP="0062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№8</w:t>
            </w:r>
          </w:p>
          <w:p w14:paraId="63D2907C" w14:textId="45A7DB14" w:rsidR="000773E3" w:rsidRPr="00C73529" w:rsidRDefault="000773E3" w:rsidP="0062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октября – 16 ноября</w:t>
            </w:r>
          </w:p>
        </w:tc>
      </w:tr>
      <w:bookmarkEnd w:id="1"/>
      <w:tr w:rsidR="00B12086" w:rsidRPr="001C5FED" w14:paraId="2FE85163" w14:textId="77777777" w:rsidTr="00ED4778">
        <w:tc>
          <w:tcPr>
            <w:tcW w:w="704" w:type="dxa"/>
          </w:tcPr>
          <w:p w14:paraId="6590B0A0" w14:textId="01270A4B" w:rsidR="00B12086" w:rsidRPr="00333424" w:rsidRDefault="0077526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812" w:type="dxa"/>
          </w:tcPr>
          <w:p w14:paraId="7AD4D45F" w14:textId="06A92767" w:rsidR="00B12086" w:rsidRPr="00152112" w:rsidRDefault="00B12086" w:rsidP="00B12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Основы бизнес-планирования, 56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77A21F6B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№1</w:t>
            </w:r>
          </w:p>
          <w:p w14:paraId="219C4602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 января – 08 февраля</w:t>
            </w:r>
          </w:p>
          <w:p w14:paraId="03367134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№2</w:t>
            </w:r>
          </w:p>
          <w:p w14:paraId="51E43014" w14:textId="5AA18D63" w:rsidR="00B12086" w:rsidRPr="001C5FED" w:rsidRDefault="00B1208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 февраля – 22 марта</w:t>
            </w:r>
          </w:p>
        </w:tc>
        <w:tc>
          <w:tcPr>
            <w:tcW w:w="2127" w:type="dxa"/>
          </w:tcPr>
          <w:p w14:paraId="02BA0356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№3</w:t>
            </w:r>
          </w:p>
          <w:p w14:paraId="351EA1BB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апреля – 26 апреля</w:t>
            </w:r>
          </w:p>
          <w:p w14:paraId="732F5235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№4</w:t>
            </w:r>
          </w:p>
          <w:p w14:paraId="3A155AF0" w14:textId="7971B2D6" w:rsidR="00B12086" w:rsidRPr="001C5FED" w:rsidRDefault="00B1208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мая – 07 июня</w:t>
            </w:r>
          </w:p>
        </w:tc>
        <w:tc>
          <w:tcPr>
            <w:tcW w:w="2127" w:type="dxa"/>
          </w:tcPr>
          <w:p w14:paraId="19E6B80D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№5</w:t>
            </w:r>
          </w:p>
          <w:p w14:paraId="432F8B63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июля – 26 июля</w:t>
            </w:r>
          </w:p>
          <w:p w14:paraId="12032571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№6</w:t>
            </w:r>
          </w:p>
          <w:p w14:paraId="604E83B3" w14:textId="1DC016AD" w:rsidR="00B12086" w:rsidRPr="001C5FED" w:rsidRDefault="00B1208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августа – 06 сентября</w:t>
            </w:r>
          </w:p>
        </w:tc>
        <w:tc>
          <w:tcPr>
            <w:tcW w:w="2126" w:type="dxa"/>
          </w:tcPr>
          <w:p w14:paraId="6D32AE48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№7</w:t>
            </w:r>
          </w:p>
          <w:p w14:paraId="4C54EC47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 сентября – 13 октября</w:t>
            </w:r>
          </w:p>
          <w:p w14:paraId="70F93DD3" w14:textId="77777777" w:rsidR="00B12086" w:rsidRPr="00C73529" w:rsidRDefault="00B12086" w:rsidP="00B12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№8</w:t>
            </w:r>
          </w:p>
          <w:p w14:paraId="3F1F540D" w14:textId="24C5C648" w:rsidR="00B12086" w:rsidRPr="001C5FED" w:rsidRDefault="00B12086" w:rsidP="00B12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октября – 16 ноября</w:t>
            </w:r>
          </w:p>
        </w:tc>
      </w:tr>
      <w:tr w:rsidR="0005770A" w:rsidRPr="001C5FED" w14:paraId="0A87A760" w14:textId="77777777" w:rsidTr="00F23667">
        <w:tc>
          <w:tcPr>
            <w:tcW w:w="704" w:type="dxa"/>
          </w:tcPr>
          <w:p w14:paraId="7E87148F" w14:textId="4A6328F8" w:rsidR="0005770A" w:rsidRPr="00333424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812" w:type="dxa"/>
          </w:tcPr>
          <w:p w14:paraId="1F2CAABC" w14:textId="0F6B267A" w:rsidR="0005770A" w:rsidRPr="00152112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auto"/>
          </w:tcPr>
          <w:p w14:paraId="5680146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A9B773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939D4A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AA093D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D54724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BB0D91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A855C9E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F9EC0A5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93EC64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8498A6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850625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EDAAA2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5BDA91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80D209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6AA8FC8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8514551" w14:textId="6FECAA8C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65579F1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D7F144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F3A3A0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7D185D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C08A5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2B2DD6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2E424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0DD2A4A" w14:textId="5429C6E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154C98D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690C78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B4341D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E4186A3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2D6D1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625E994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77E932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FAC2801" w14:textId="2CD25651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6FF07609" w14:textId="77777777" w:rsidTr="00F23667">
        <w:tc>
          <w:tcPr>
            <w:tcW w:w="704" w:type="dxa"/>
          </w:tcPr>
          <w:p w14:paraId="112CCED7" w14:textId="298D597F" w:rsidR="0005770A" w:rsidRPr="00333424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812" w:type="dxa"/>
          </w:tcPr>
          <w:p w14:paraId="7F07D416" w14:textId="2C06569A" w:rsidR="0005770A" w:rsidRPr="00152112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>Разработка бизнес-плана инновационного продукта,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auto"/>
          </w:tcPr>
          <w:p w14:paraId="42B0C5A2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</w:t>
            </w:r>
          </w:p>
          <w:p w14:paraId="129AAB2D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24 января - 03 февраля</w:t>
            </w:r>
          </w:p>
          <w:p w14:paraId="52A59039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2</w:t>
            </w:r>
          </w:p>
          <w:p w14:paraId="349AC15C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14 февраля - 28 февраля</w:t>
            </w:r>
          </w:p>
          <w:p w14:paraId="2FF8BA6B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3</w:t>
            </w:r>
          </w:p>
          <w:p w14:paraId="74146619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14 марта - 24 марта</w:t>
            </w:r>
          </w:p>
          <w:p w14:paraId="4D9DB502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6042DB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635E52B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4</w:t>
            </w:r>
          </w:p>
          <w:p w14:paraId="4CA57B7C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37F2E39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5</w:t>
            </w:r>
          </w:p>
          <w:p w14:paraId="411D02F2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апреля -10 мая </w:t>
            </w:r>
          </w:p>
          <w:p w14:paraId="1106C746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№6</w:t>
            </w:r>
          </w:p>
          <w:p w14:paraId="4C17753D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AF97077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7</w:t>
            </w:r>
          </w:p>
          <w:p w14:paraId="09F1B6EF" w14:textId="0E5C4DC4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06 июня-19 июня</w:t>
            </w:r>
          </w:p>
        </w:tc>
        <w:tc>
          <w:tcPr>
            <w:tcW w:w="2127" w:type="dxa"/>
            <w:shd w:val="clear" w:color="auto" w:fill="auto"/>
          </w:tcPr>
          <w:p w14:paraId="06200517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8</w:t>
            </w:r>
          </w:p>
          <w:p w14:paraId="156FEF44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27 июня - 07 июля</w:t>
            </w:r>
          </w:p>
          <w:p w14:paraId="023AC81E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9</w:t>
            </w:r>
          </w:p>
          <w:p w14:paraId="241BD428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AA6D148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10</w:t>
            </w:r>
          </w:p>
          <w:p w14:paraId="4CB7A454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08 августа – 18 августа</w:t>
            </w:r>
          </w:p>
          <w:p w14:paraId="3C27F6F1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11</w:t>
            </w:r>
          </w:p>
          <w:p w14:paraId="1903AD78" w14:textId="1F1344D0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08201CE6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12</w:t>
            </w:r>
          </w:p>
          <w:p w14:paraId="53015515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529E2F0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8</w:t>
            </w:r>
          </w:p>
          <w:p w14:paraId="62F408FF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70A098F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13</w:t>
            </w:r>
          </w:p>
          <w:p w14:paraId="671D9481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14 ноября – 24 ноября</w:t>
            </w:r>
          </w:p>
          <w:p w14:paraId="74D705BB" w14:textId="77777777" w:rsidR="0005770A" w:rsidRP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70A">
              <w:rPr>
                <w:rFonts w:ascii="Times New Roman" w:hAnsi="Times New Roman" w:cs="Times New Roman"/>
                <w:b/>
                <w:sz w:val="16"/>
                <w:szCs w:val="16"/>
              </w:rPr>
              <w:t>Группа № 14</w:t>
            </w:r>
          </w:p>
          <w:p w14:paraId="3D228260" w14:textId="4F03D67C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13466963" w14:textId="77777777" w:rsidTr="00F23667">
        <w:tc>
          <w:tcPr>
            <w:tcW w:w="704" w:type="dxa"/>
          </w:tcPr>
          <w:p w14:paraId="76ED3D50" w14:textId="5306ADB8" w:rsidR="0005770A" w:rsidRPr="00333424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2" w:type="dxa"/>
          </w:tcPr>
          <w:p w14:paraId="0656249F" w14:textId="402E1F2F" w:rsidR="0005770A" w:rsidRPr="00152112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административными процессами,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15211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  <w:shd w:val="clear" w:color="auto" w:fill="auto"/>
          </w:tcPr>
          <w:p w14:paraId="26A75FB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E0F610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F09D47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729609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96BDFB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A716AC8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C1A60A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1C7934C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AFA08D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532A9E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3ABDA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2FAAD2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5D1C98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C2BF18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CDE2442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06A928A" w14:textId="1121CBC0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58923B1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CF115D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7DF3C4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A178C8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47663F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CE4F30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64C7B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384A05C" w14:textId="35DE74A2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79CB701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0C99533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11A4BD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8DCF97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05AE2B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69B908FB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A9A787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208B64D" w14:textId="4D6855A4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56821106" w14:textId="77777777" w:rsidTr="00F23667">
        <w:tc>
          <w:tcPr>
            <w:tcW w:w="704" w:type="dxa"/>
          </w:tcPr>
          <w:p w14:paraId="193CEB77" w14:textId="520A135B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2" w:type="dxa"/>
            <w:vAlign w:val="center"/>
          </w:tcPr>
          <w:p w14:paraId="51220693" w14:textId="01C0BD4B" w:rsidR="0005770A" w:rsidRPr="00C75894" w:rsidRDefault="0005770A" w:rsidP="000577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 xml:space="preserve">Лучшие </w:t>
            </w: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практики и драйверы комплексного развития сельских территорий. Правовое регулирование комплексного развития сельских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747EA27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92AD1F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AC5055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36B691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AABB34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809AAC5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5E92AB2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632725" w14:textId="4D2A8D61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63CD9F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782FBD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7049E3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7371493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71D2EC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5979CC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46618A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3E185F0" w14:textId="0BCD2F91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393086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AB5C8C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AE576E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010581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E11073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E4F533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437B39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DDC3DAD" w14:textId="1A116F07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B926CF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6B6AFA8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21ABD5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6DE0BB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F74614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EC4733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18545C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536E87E" w14:textId="06C9FEC4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775755FA" w14:textId="77777777" w:rsidTr="000773E3">
        <w:tc>
          <w:tcPr>
            <w:tcW w:w="704" w:type="dxa"/>
          </w:tcPr>
          <w:p w14:paraId="56D3F8B5" w14:textId="67956924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14:paraId="1CF91651" w14:textId="3957DB55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Решение задач по управлению АПК в современных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6E28F18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3C5CB5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6177F0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E71445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A58007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D17CCC6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5178A1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AD9DDBF" w14:textId="62D3B08D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E14C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45314C6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F4BCAE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9B4CDF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84DB3A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7F2C9D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837113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31CA455" w14:textId="739BE3A2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A4AE36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6602005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5D4E0D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2C2E8B6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A66359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E234A9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AF12DB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11</w:t>
            </w:r>
          </w:p>
          <w:p w14:paraId="6CD91057" w14:textId="66AE9915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57D5F1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25B5C1B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8D51A1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257B0D0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926F31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648261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8EA732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14</w:t>
            </w:r>
          </w:p>
          <w:p w14:paraId="5E54D409" w14:textId="631CB854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7CC10033" w14:textId="77777777" w:rsidTr="000773E3">
        <w:tc>
          <w:tcPr>
            <w:tcW w:w="704" w:type="dxa"/>
          </w:tcPr>
          <w:p w14:paraId="6C8A498F" w14:textId="1050A463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2" w:type="dxa"/>
          </w:tcPr>
          <w:p w14:paraId="1034E8F7" w14:textId="4652A90B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Решение задач по управлению ЖКХ в современных условиях. Взаимодействие с органами государственного жилищного надзора, прокуратурой и другими органами государственной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3EE516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8B6397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1C7113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CEBA74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77BEDE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863BFB0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5BDC94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8DA0280" w14:textId="16494525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51230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6BA45D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315678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732530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0A8265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DD36F3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35E266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E9EE03C" w14:textId="1DF4620A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A65589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D03EA40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A3E73D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8EEC9B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6BBE07D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43F951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646EF5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00D41AC" w14:textId="16283228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48F82D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09A86CF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33288D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4B8918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7B481D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2E6417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6695D3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79D688F" w14:textId="07F1C606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035434EF" w14:textId="77777777" w:rsidTr="000773E3">
        <w:tc>
          <w:tcPr>
            <w:tcW w:w="704" w:type="dxa"/>
          </w:tcPr>
          <w:p w14:paraId="1331A4F5" w14:textId="5DA57DEC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2" w:type="dxa"/>
          </w:tcPr>
          <w:p w14:paraId="72920B5D" w14:textId="0CA2B6EB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и другие нормативно-технические документы, регламентирующие деятельность по управлению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568381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A3D60B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FB41E7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C01170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10DDBED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5EE05C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760A9C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CAF01C" w14:textId="7DF404C7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456D6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582F61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C288D6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AC489B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0E43CC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EFC45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EF3FA18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F6A4FCA" w14:textId="50CE4A1A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271900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9B07966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22E11C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C6BC87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DF675A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30BEA8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B30D74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C83EE9E" w14:textId="7EF03CB8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FA5BA2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3E3A75D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F9866E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4B0E77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1AC8C8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3972D9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9BDF0C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C661584" w14:textId="2AD902EA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3D849C91" w14:textId="77777777" w:rsidTr="000773E3">
        <w:tc>
          <w:tcPr>
            <w:tcW w:w="704" w:type="dxa"/>
          </w:tcPr>
          <w:p w14:paraId="507F6F58" w14:textId="1ED4FB13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12" w:type="dxa"/>
          </w:tcPr>
          <w:p w14:paraId="43DF577E" w14:textId="057BE7C5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>Современные методы управления персоналом предприятия (по отраслям),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r w:rsidRPr="000577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70A"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сельскохозяйственными и перерабатывающими предприятиями</w:t>
            </w:r>
          </w:p>
        </w:tc>
        <w:tc>
          <w:tcPr>
            <w:tcW w:w="2130" w:type="dxa"/>
          </w:tcPr>
          <w:p w14:paraId="2DFDE51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049F53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050839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BD4039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F9A2BF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8949AF6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809A41D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2C430E" w14:textId="05266BB0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2D67E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1CF8A3E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9B570C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0B32B5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491E41F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BE9525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1091F6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F155876" w14:textId="4606DB62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838333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F125F0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ED3C4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D1C434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04EFDC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16B5B9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EA6947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0EF81AE" w14:textId="32D1983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90322D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85BC7D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40ECFD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7471B54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DF04B4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684632B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FDD3EF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F4ECFBE" w14:textId="2FEAE52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</w:t>
            </w:r>
            <w:r w:rsidR="008D35DE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</w:p>
        </w:tc>
      </w:tr>
      <w:tr w:rsidR="0005770A" w:rsidRPr="00EB1C98" w14:paraId="6C58677D" w14:textId="77777777" w:rsidTr="000773E3">
        <w:tc>
          <w:tcPr>
            <w:tcW w:w="704" w:type="dxa"/>
          </w:tcPr>
          <w:p w14:paraId="237739EC" w14:textId="273F16FC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12" w:type="dxa"/>
          </w:tcPr>
          <w:p w14:paraId="2FF5E502" w14:textId="063FD6AD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в государственных учреждениях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6E69993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426B1E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B83173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F1EC3A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A45486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EF80DC8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D35947C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5F4224" w14:textId="2187B64E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9E799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6AC852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37D127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0395AC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5B98E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C0664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C46DF5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C790C55" w14:textId="15F30C96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0BC30B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EA6430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B66869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7460BE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54437F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525149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A94C94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ADB0DFD" w14:textId="6F1681BD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5363B68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35DE6E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4701CE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C11ED30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6C51C6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2DFB70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B7E05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40B49F84" w14:textId="2B6CEF59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0BCBEE1B" w14:textId="77777777" w:rsidTr="000773E3">
        <w:tc>
          <w:tcPr>
            <w:tcW w:w="704" w:type="dxa"/>
          </w:tcPr>
          <w:p w14:paraId="16870CC4" w14:textId="12AF4E91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812" w:type="dxa"/>
          </w:tcPr>
          <w:p w14:paraId="56017379" w14:textId="026D699A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Актуальные вопросы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0D174EB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232C8DF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150F46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9BD8BC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17A93D0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295DBD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A1F971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B7D29C" w14:textId="5C4CE5C3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BDDC05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52808B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0BE3492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979E32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40C8A1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01B5BC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49D4BB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717627E" w14:textId="416F9F6D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1CA1A9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16B71C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1F854A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ED46C7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651533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8F1605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F0A6F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72A61F9" w14:textId="35EE169A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093E4F9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680605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5FCFFE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5F275B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19AF93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157D054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0E0117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FFD845F" w14:textId="344F753B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55CC04A6" w14:textId="77777777" w:rsidTr="000773E3">
        <w:tc>
          <w:tcPr>
            <w:tcW w:w="704" w:type="dxa"/>
          </w:tcPr>
          <w:p w14:paraId="297A4120" w14:textId="5AABE74A" w:rsidR="0005770A" w:rsidRPr="004E599C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812" w:type="dxa"/>
          </w:tcPr>
          <w:p w14:paraId="52212EC2" w14:textId="4FBF9820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заказами (закупками)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361825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ED235E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16985E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843ADB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76D00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3</w:t>
            </w:r>
          </w:p>
          <w:p w14:paraId="5BC98486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CEDEF41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0BA2EA" w14:textId="741637A4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D4E9B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2016D2A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269CC50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73EC43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DFAD17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A43A2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FB40BD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F75CE0F" w14:textId="5937702D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7B93FE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48D5D20B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DE7C84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FFA8B2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9B8543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10</w:t>
            </w:r>
          </w:p>
          <w:p w14:paraId="0F82C88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75385A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56F1A98" w14:textId="10121E0C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4DF3969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14E46A4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9CD2C3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F24E87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5F7959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13</w:t>
            </w:r>
          </w:p>
          <w:p w14:paraId="3633ADA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798F49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25C30E0" w14:textId="179A7FBF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263AB96F" w14:textId="77777777" w:rsidTr="000773E3">
        <w:tc>
          <w:tcPr>
            <w:tcW w:w="704" w:type="dxa"/>
          </w:tcPr>
          <w:p w14:paraId="0EDB3723" w14:textId="08009BB5" w:rsidR="0005770A" w:rsidRPr="004E599C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5812" w:type="dxa"/>
          </w:tcPr>
          <w:p w14:paraId="0ADF0399" w14:textId="530B695B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управления экономической деятельностью предприятия (организации)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2B1BD9E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68333C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2674B3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FBD4D9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C56F7D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F6FE135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21F74E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C6A2A8" w14:textId="4AC60E35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D4F38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38E3BD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29B2FE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68987C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652A0B5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9012D9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D3DF94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B5AD22F" w14:textId="2D90FE52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38B2F0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D976866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48CD08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928526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AED722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24172B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3DA14C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BABAC64" w14:textId="3AE527A6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4E0D23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FEE5843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5BCBD9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4C2D72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1C49F9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F2BA5C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88353B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4017036" w14:textId="5EBFDBE2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EB1C98" w14:paraId="102351F1" w14:textId="77777777" w:rsidTr="000773E3">
        <w:tc>
          <w:tcPr>
            <w:tcW w:w="704" w:type="dxa"/>
          </w:tcPr>
          <w:p w14:paraId="35E8ADCB" w14:textId="316E8CF0" w:rsidR="0005770A" w:rsidRPr="004E599C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812" w:type="dxa"/>
          </w:tcPr>
          <w:p w14:paraId="3A600FC0" w14:textId="0B8BC7EF" w:rsidR="0005770A" w:rsidRPr="00C75894" w:rsidRDefault="0005770A" w:rsidP="000577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894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управление: экономика и управление в государственном секторе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</w:t>
            </w:r>
            <w:r w:rsidR="000D5A17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</w:p>
        </w:tc>
        <w:tc>
          <w:tcPr>
            <w:tcW w:w="2130" w:type="dxa"/>
          </w:tcPr>
          <w:p w14:paraId="196E83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FADAA9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475CD6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656AA6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5D35EF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8F03DF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3862B10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490BC6" w14:textId="77777777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5CAF04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56FFF33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49E1E9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108899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F93D7B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5C7BAE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A5B3DC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28EFC62" w14:textId="695E35A3" w:rsidR="0005770A" w:rsidRPr="00EB1C98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E3CA47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77DC1B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E7E7A6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52B90B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35BDC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6393F8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D462C2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2750E1A" w14:textId="47D2BFD6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9F6CBB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BF127E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D94CA9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02DF95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EC39F2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1BE650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035A12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1F14651" w14:textId="32C77C5C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C73529" w:rsidRPr="001C5FED" w14:paraId="1C70F265" w14:textId="77777777" w:rsidTr="00030EB9">
        <w:tc>
          <w:tcPr>
            <w:tcW w:w="704" w:type="dxa"/>
            <w:shd w:val="clear" w:color="auto" w:fill="FBE4D5" w:themeFill="accent2" w:themeFillTint="33"/>
          </w:tcPr>
          <w:p w14:paraId="66B0B6F5" w14:textId="77777777" w:rsidR="00C73529" w:rsidRDefault="00C73529" w:rsidP="00F62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0DB64622" w14:textId="352C94EF" w:rsidR="00C73529" w:rsidRPr="00590345" w:rsidRDefault="00C73529" w:rsidP="008F39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Направление 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5903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Механизация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14:paraId="24AD41B2" w14:textId="77777777" w:rsidR="00C73529" w:rsidRPr="00923DC8" w:rsidRDefault="00C73529" w:rsidP="00F62D1F">
            <w:pPr>
              <w:jc w:val="center"/>
            </w:pPr>
            <w:r w:rsidRPr="00923DC8">
              <w:rPr>
                <w:rFonts w:ascii="Times New Roman" w:hAnsi="Times New Roman" w:cs="Times New Roman"/>
                <w:i/>
              </w:rPr>
              <w:t>Инженерно-технологический факультет</w:t>
            </w:r>
            <w:r w:rsidRPr="00923DC8">
              <w:t xml:space="preserve"> </w:t>
            </w:r>
          </w:p>
          <w:p w14:paraId="498C0A38" w14:textId="1B78849E" w:rsidR="00C73529" w:rsidRPr="001C5FED" w:rsidRDefault="00C73529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DC8">
              <w:rPr>
                <w:rFonts w:ascii="Times New Roman" w:hAnsi="Times New Roman" w:cs="Times New Roman"/>
                <w:i/>
              </w:rPr>
              <w:t>Менеджер направления – к.т.н. Степанов Александр Николаевич, тел.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D4D27">
              <w:rPr>
                <w:rFonts w:ascii="Times New Roman" w:hAnsi="Times New Roman" w:cs="Times New Roman"/>
                <w:i/>
              </w:rPr>
              <w:t>8-921-570-24-01</w:t>
            </w:r>
            <w:r w:rsidR="00F5774E">
              <w:rPr>
                <w:rFonts w:ascii="Times New Roman" w:hAnsi="Times New Roman" w:cs="Times New Roman"/>
                <w:i/>
              </w:rPr>
              <w:t xml:space="preserve">, (8-8212) </w:t>
            </w:r>
            <w:r w:rsidR="003C262E">
              <w:rPr>
                <w:rFonts w:ascii="Times New Roman" w:hAnsi="Times New Roman" w:cs="Times New Roman"/>
                <w:i/>
              </w:rPr>
              <w:t>386-18-</w:t>
            </w:r>
            <w:proofErr w:type="gramStart"/>
            <w:r w:rsidR="003C262E">
              <w:rPr>
                <w:rFonts w:ascii="Times New Roman" w:hAnsi="Times New Roman" w:cs="Times New Roman"/>
                <w:i/>
              </w:rPr>
              <w:t xml:space="preserve">95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эл</w:t>
            </w:r>
            <w:proofErr w:type="gramEnd"/>
            <w:r>
              <w:rPr>
                <w:rFonts w:ascii="Times New Roman" w:hAnsi="Times New Roman" w:cs="Times New Roman"/>
                <w:i/>
              </w:rPr>
              <w:t>.почта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hyperlink r:id="rId15" w:history="1">
              <w:r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stepanov@ama.spbgau.ru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BD5994" w:rsidRPr="001C5FED" w14:paraId="62C23693" w14:textId="77777777" w:rsidTr="00F23667">
        <w:tc>
          <w:tcPr>
            <w:tcW w:w="704" w:type="dxa"/>
            <w:shd w:val="clear" w:color="auto" w:fill="E2EFD9" w:themeFill="accent6" w:themeFillTint="33"/>
          </w:tcPr>
          <w:p w14:paraId="340FBD52" w14:textId="77777777" w:rsidR="00F62D1F" w:rsidRDefault="00F62D1F" w:rsidP="00F62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5ADEC835" w14:textId="77777777" w:rsidR="00F62D1F" w:rsidRPr="00923DC8" w:rsidRDefault="00F62D1F" w:rsidP="00F62D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3DC8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2FB375CB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2BAACBD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E8186C9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A1C825E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DE" w:rsidRPr="001C5FED" w14:paraId="249C2D3E" w14:textId="77777777" w:rsidTr="00F23667">
        <w:tc>
          <w:tcPr>
            <w:tcW w:w="704" w:type="dxa"/>
          </w:tcPr>
          <w:p w14:paraId="4FB48ADB" w14:textId="1C763187" w:rsidR="008D35DE" w:rsidRPr="005D199E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812" w:type="dxa"/>
          </w:tcPr>
          <w:p w14:paraId="5C3FCB26" w14:textId="7B52551E" w:rsidR="008D35DE" w:rsidRPr="005D199E" w:rsidRDefault="008D35DE" w:rsidP="00077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Техник- механик по технической эксплуатации сельскохозяйственной техники, 25</w:t>
            </w:r>
            <w:r w:rsidR="00BF0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0773E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2130" w:type="dxa"/>
          </w:tcPr>
          <w:p w14:paraId="47BC562B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F429B3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94986E3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661579C" w14:textId="74C8A09B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4FC65AF6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F6AB73E" w14:textId="079C6490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15CAAFF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BCCA34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4A0451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C048883" w14:textId="63865D16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34AE12DF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44F5CBE7" w14:textId="1516D4D9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45E29FF5" w14:textId="77777777" w:rsidTr="00F23667">
        <w:tc>
          <w:tcPr>
            <w:tcW w:w="704" w:type="dxa"/>
          </w:tcPr>
          <w:p w14:paraId="16807293" w14:textId="168E2885" w:rsidR="008D35DE" w:rsidRPr="005D199E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812" w:type="dxa"/>
          </w:tcPr>
          <w:p w14:paraId="58B83D14" w14:textId="77777777" w:rsidR="008D35DE" w:rsidRPr="005D199E" w:rsidRDefault="008D35DE" w:rsidP="008D3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Специалист по организации обслуживания и эксплуатации сельскохозяйственной техники, 256 часов</w:t>
            </w:r>
          </w:p>
        </w:tc>
        <w:tc>
          <w:tcPr>
            <w:tcW w:w="2130" w:type="dxa"/>
          </w:tcPr>
          <w:p w14:paraId="5DC02636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F86CE8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1AD832E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F0C13A4" w14:textId="588E64C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9BC59A4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D5A3937" w14:textId="79C7C96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0085A88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229EA9C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BE4A26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951ED7E" w14:textId="4D37C7C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6FF760C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2710ADA7" w14:textId="00478896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1C5FED" w14:paraId="52A1C37C" w14:textId="77777777" w:rsidTr="00F23667">
        <w:tc>
          <w:tcPr>
            <w:tcW w:w="704" w:type="dxa"/>
          </w:tcPr>
          <w:p w14:paraId="13AC62FB" w14:textId="668BFDAB" w:rsidR="008D35DE" w:rsidRPr="005D199E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812" w:type="dxa"/>
            <w:shd w:val="clear" w:color="auto" w:fill="FFFFFF" w:themeFill="background1"/>
          </w:tcPr>
          <w:p w14:paraId="575DF440" w14:textId="06751809" w:rsidR="008D35DE" w:rsidRPr="005D199E" w:rsidRDefault="008D35DE" w:rsidP="008D35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Специалист в области механизации сельского хозяйства, профессиональная переподготовка, 256 часов</w:t>
            </w:r>
          </w:p>
        </w:tc>
        <w:tc>
          <w:tcPr>
            <w:tcW w:w="2130" w:type="dxa"/>
            <w:shd w:val="clear" w:color="auto" w:fill="auto"/>
          </w:tcPr>
          <w:p w14:paraId="6A97CB4F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C5F7AB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5F31F89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A701683" w14:textId="6B0DA3EF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0556E783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91C8292" w14:textId="71FC3E6A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74F360B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7D14DA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39BDF8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5C9F2DA" w14:textId="3DDBD154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34FA6AD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F7690E8" w14:textId="05E1A67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1C5FED" w14:paraId="00740014" w14:textId="77777777" w:rsidTr="00F23667">
        <w:tc>
          <w:tcPr>
            <w:tcW w:w="704" w:type="dxa"/>
            <w:shd w:val="clear" w:color="auto" w:fill="E2EFD9" w:themeFill="accent6" w:themeFillTint="33"/>
          </w:tcPr>
          <w:p w14:paraId="221F4E00" w14:textId="77777777" w:rsidR="00F62D1F" w:rsidRPr="005D199E" w:rsidRDefault="00F62D1F" w:rsidP="00F62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2600213B" w14:textId="77777777" w:rsidR="00F62D1F" w:rsidRPr="005D199E" w:rsidRDefault="00F62D1F" w:rsidP="00F62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99E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6E0795FE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4122F01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8A20B69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B9C9103" w14:textId="77777777" w:rsidR="00F62D1F" w:rsidRPr="001C5FED" w:rsidRDefault="00F62D1F" w:rsidP="00F62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70A" w:rsidRPr="001C5FED" w14:paraId="50FBE9D1" w14:textId="77777777" w:rsidTr="00F23667">
        <w:tc>
          <w:tcPr>
            <w:tcW w:w="704" w:type="dxa"/>
          </w:tcPr>
          <w:p w14:paraId="7D33A686" w14:textId="1F1D48AD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869C7" w14:textId="77777777" w:rsidR="0005770A" w:rsidRPr="005D199E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Перспективные технологии в области механизации и автоматизации процессов в сельскохозяйственной организации, </w:t>
            </w:r>
            <w:r w:rsidRPr="005D199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6CD246B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9EF00D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10120B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351AF3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FBB2EB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AFCE220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27BBAD2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4EC97E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BAD1E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D14171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6C6845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8D056F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BA565F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345E14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AE0B9E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E94A437" w14:textId="2A49EECD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15AF44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95B394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BB0B2F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4CE1EE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284126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FC1EF4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E04463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76CA9B9" w14:textId="129D92C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0C20B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F362A0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BF74CF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94FCA2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50B769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3D2383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2C314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EB7EC95" w14:textId="01984BA6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639BB479" w14:textId="77777777" w:rsidTr="00F23667">
        <w:tc>
          <w:tcPr>
            <w:tcW w:w="704" w:type="dxa"/>
          </w:tcPr>
          <w:p w14:paraId="6B45E106" w14:textId="12DFF1FB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684CF" w14:textId="77777777" w:rsidR="0005770A" w:rsidRPr="005D199E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Повышение эффективности работы машинно-тракторного и автомобильного парка в АПК, </w:t>
            </w:r>
            <w:r w:rsidRPr="005D199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7A022C9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076AD5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3E5043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3DFF73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21AEFA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E681C14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B09F944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AB1ED1D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AC82E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D27235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183ED1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D2B6A7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59F37C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82BDF7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62933C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6E24B61" w14:textId="05B3EE5A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2CBA7B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9EF14F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403312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29806EB8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F24575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03898C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649C5C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272738C" w14:textId="03038FD2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D43FF9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4B131ED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CD5247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7E5D5FB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74EE0B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80FA0D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A9A930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BC79B3F" w14:textId="7B9504E0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5E005536" w14:textId="77777777" w:rsidTr="00F23667">
        <w:tc>
          <w:tcPr>
            <w:tcW w:w="704" w:type="dxa"/>
          </w:tcPr>
          <w:p w14:paraId="67677812" w14:textId="6CA67031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70A" w:rsidRPr="005D19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63CE2" w14:textId="77777777" w:rsidR="0005770A" w:rsidRPr="005D199E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Управление производственной деятельностью в области технического обслуживания, ремонта и эксплуатации сельскохозяйственной техники, </w:t>
            </w:r>
            <w:r w:rsidRPr="005D199E">
              <w:rPr>
                <w:rFonts w:ascii="Times New Roman" w:eastAsia="Calibri" w:hAnsi="Times New Roman" w:cs="Times New Roman"/>
                <w:iCs/>
                <w:color w:val="000000" w:themeColor="text1"/>
                <w:kern w:val="24"/>
                <w:sz w:val="20"/>
                <w:szCs w:val="20"/>
              </w:rPr>
              <w:t>72 часа</w:t>
            </w:r>
          </w:p>
        </w:tc>
        <w:tc>
          <w:tcPr>
            <w:tcW w:w="2130" w:type="dxa"/>
          </w:tcPr>
          <w:p w14:paraId="33DE9D2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E3F20A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6D497C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4D0C4D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81BD0A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E2190F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8C3CAF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0A649E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4F5C0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1892AC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63B697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049CB2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A03779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210201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FAC07B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FC2FC48" w14:textId="15AFFC60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B71B80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4ACE2F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78D01F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790421B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444F1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3F3B61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79C901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6552BCE" w14:textId="2ABDB2C0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A73C06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5A96053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DE1247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140108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61C66F6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4AC4E8F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14E87C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C7E228E" w14:textId="5FD6FFF7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58567190" w14:textId="77777777" w:rsidTr="00F23667">
        <w:tc>
          <w:tcPr>
            <w:tcW w:w="704" w:type="dxa"/>
          </w:tcPr>
          <w:p w14:paraId="4DD1D83A" w14:textId="0EFFA5DA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0FA39" w14:textId="70731281" w:rsidR="0005770A" w:rsidRPr="005D199E" w:rsidRDefault="0005770A" w:rsidP="0005770A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Модернизация парков сельхозтехники агрохозяйств под новые технологии: варианты и направления модернизации, повышение квалификации,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4CDE11D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E606F8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4A36DE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CBB108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F74EE7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3EC4D20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B57A9EE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16C0551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D1ED91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37C1C9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B613AF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C1F464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6D909D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F5C099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8E81F4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814DF80" w14:textId="1C04963A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703E1B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AF747F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B903C1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75D760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7869FB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2A95AB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60ACDC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3CEFAA2" w14:textId="21ECDBAB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CCB81D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64096C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6E443F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E0FB950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C450B7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FD52F5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086F4E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671D71F" w14:textId="3682D652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46053BEC" w14:textId="77777777" w:rsidTr="00F23667">
        <w:tc>
          <w:tcPr>
            <w:tcW w:w="704" w:type="dxa"/>
          </w:tcPr>
          <w:p w14:paraId="074F8F16" w14:textId="2F89757B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30F671" w14:textId="755EB1FD" w:rsidR="0005770A" w:rsidRPr="005D199E" w:rsidRDefault="0005770A" w:rsidP="0005770A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Организация работы структурного подразделения по подготовке и эксплуатации сельскохозяйственной техники и оборудования,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422BA6E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FADB4B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5FACC6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180C29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3B7058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F5B2B76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79F228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6B1068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FCC55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22BD08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5EBCC2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2038003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B529B0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B122E4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385C590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561714C" w14:textId="4DF8FD81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4220FA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9C093E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BF6CAE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5D2CC6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2F9102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7EE1FA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541484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64452D8" w14:textId="74D38568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09ADF8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2254D2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C0CDA4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41DE5C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A04C7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476B7A0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96F379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62AE0F7" w14:textId="16D413AF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74A3CC38" w14:textId="77777777" w:rsidTr="00F23667">
        <w:tc>
          <w:tcPr>
            <w:tcW w:w="704" w:type="dxa"/>
          </w:tcPr>
          <w:p w14:paraId="51D89E8E" w14:textId="698298BF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4794E9" w14:textId="59FB78D0" w:rsidR="0005770A" w:rsidRPr="005D199E" w:rsidRDefault="0005770A" w:rsidP="0005770A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Организация работы структурного подразделения по поддержанию сельскохозяйственной техники и оборудования в работоспособном состоянии,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016FE76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D0E46A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67B9000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F4415C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203E3A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A40991D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B3ED08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B289AFE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D22FC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217F6DE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0A8593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573571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4E0EB7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3B6137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B1590F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FCECEEC" w14:textId="75678B14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204F6A5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1AE563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82DEC3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4CD012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7B328D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F318B0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AAE7E3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BE52CF8" w14:textId="38CC5B7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4EF8703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BF524D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6938E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5C4D29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3ACEC9D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2A21E35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11A8CB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1FAFC09" w14:textId="2904E2EF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1575F728" w14:textId="77777777" w:rsidTr="00F23667">
        <w:tc>
          <w:tcPr>
            <w:tcW w:w="704" w:type="dxa"/>
          </w:tcPr>
          <w:p w14:paraId="4ADE7036" w14:textId="2F3CDAE1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3A8CC" w14:textId="7445D282" w:rsidR="0005770A" w:rsidRPr="005D199E" w:rsidRDefault="0005770A" w:rsidP="0005770A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Организация технического обслуживания и ремонта сельскохозяйственной техники в организации,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часов</w:t>
            </w:r>
          </w:p>
        </w:tc>
        <w:tc>
          <w:tcPr>
            <w:tcW w:w="2130" w:type="dxa"/>
          </w:tcPr>
          <w:p w14:paraId="4DDFEBF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26D4BA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5FC6AC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F9A6D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277F80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F7444E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A84D3B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EF8A81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BC214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005560F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67476E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D018F93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FEDC99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05BF2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22753B1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3A13C06" w14:textId="06685406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6B6C10E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2BD1DDB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D328C5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73FCD6A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5B8182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2825B7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DFAD36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11</w:t>
            </w:r>
          </w:p>
          <w:p w14:paraId="1B887EC2" w14:textId="0730A889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FC9715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5E0D30C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B1521E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4C26C1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1B8972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18B77E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E82BBD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14</w:t>
            </w:r>
          </w:p>
          <w:p w14:paraId="5E73A461" w14:textId="68270ACC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13ADF358" w14:textId="77777777" w:rsidTr="00F23667">
        <w:tc>
          <w:tcPr>
            <w:tcW w:w="704" w:type="dxa"/>
          </w:tcPr>
          <w:p w14:paraId="69976BCE" w14:textId="06B95FA2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FB977" w14:textId="1B4BF4E1" w:rsidR="0005770A" w:rsidRPr="005D199E" w:rsidRDefault="0005770A" w:rsidP="0005770A">
            <w:pP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Организация работы по повышению эффективности технического обслуживания и эксплуатации сельскохозяйственной техники,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1F7CB5E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E5BCC8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2C1BD1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D81079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A0CB75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4E1969C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D5BC600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4AFF33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C7B3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C50970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ABF92A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26A151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AB7057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A5898D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3EC536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F2CE978" w14:textId="6C47CA4A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928641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D9536F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069EBA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A817A26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437C48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A7BDFF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D4AD32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905854D" w14:textId="34D070C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D0A3AA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C7A154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29020F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E4E409B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B116B1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645B6E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6B86B78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3D7AA52" w14:textId="0B21D867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0C50F8CB" w14:textId="77777777" w:rsidTr="00F23667">
        <w:tc>
          <w:tcPr>
            <w:tcW w:w="704" w:type="dxa"/>
          </w:tcPr>
          <w:p w14:paraId="5BC14272" w14:textId="31608227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812" w:type="dxa"/>
          </w:tcPr>
          <w:p w14:paraId="201EFBFD" w14:textId="133FDE79" w:rsidR="0005770A" w:rsidRPr="005D199E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Научное обоснование и прикладные аспекты освоения и рационального использования земельных ресурсов различных зон РФ сельскохозяйственного назначения с учетом глобальных климатических изменений, повышение квалификации,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70881A8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06F6C2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D95521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47BE79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4071845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DF0008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B51614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B5D3F4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C0EEFD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414B4C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968C2D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307659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DD0D6CC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FCD500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2835F5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D911693" w14:textId="54ECE3FE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EF3763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D0C02B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0D1DAC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1DC4226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0869604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4DA0465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8B80FD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21BE490" w14:textId="4594EA7A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3DBB5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ED0F60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717C5F6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B642CCF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D17E4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8B64F3B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50A834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31C3604" w14:textId="47456137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0D0764B5" w14:textId="77777777" w:rsidTr="00F23667">
        <w:tc>
          <w:tcPr>
            <w:tcW w:w="704" w:type="dxa"/>
          </w:tcPr>
          <w:p w14:paraId="19654636" w14:textId="2742DD4A" w:rsidR="0005770A" w:rsidRPr="005D199E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812" w:type="dxa"/>
          </w:tcPr>
          <w:p w14:paraId="779BB7C2" w14:textId="38E5BC4C" w:rsidR="0005770A" w:rsidRPr="005D199E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Основы и схемотехнические решения при функционировании технологий измельчения и переработки вторичных сырьевых ресурсов в АПК,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1626712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BCECA3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73087E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BDAA6A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E38003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256C92D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1496A8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E58045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8816D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7E0AAC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3104F72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68B537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A0EA99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F8CF52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DA49C5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1E769509" w14:textId="3F0EE65D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9A8441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748288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7648840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6FE2CC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009A51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D0F3D6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CB4189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46403610" w14:textId="5FDFAD61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1DF041F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51F891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5DBAB9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753D24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5B777C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6A7B537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183E5A0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866DBB5" w14:textId="0CC47252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5ADA78AB" w14:textId="77777777" w:rsidTr="00F23667">
        <w:tc>
          <w:tcPr>
            <w:tcW w:w="704" w:type="dxa"/>
          </w:tcPr>
          <w:p w14:paraId="6FAF1ED6" w14:textId="1989C341" w:rsidR="0005770A" w:rsidRPr="005D199E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812" w:type="dxa"/>
          </w:tcPr>
          <w:p w14:paraId="03879599" w14:textId="0D0B05A3" w:rsidR="0005770A" w:rsidRPr="005D199E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технологических машин и оборудования при производстве сельскохозяйственной продукции за счет совершенствования конструкции и контроля и управления их рабочими процессами,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0E2D85D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37570D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B769DC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08ED10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21F6B4B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07EC365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A1AAC0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82C0CA" w14:textId="77777777" w:rsidR="0005770A" w:rsidRPr="005D199E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C46FE3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A940E4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CF4826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B3B5D4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F75EE3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A409F2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C258516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A2AAD52" w14:textId="266F7D80" w:rsidR="0005770A" w:rsidRPr="005D199E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1E2E6F8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679EB6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E47D7C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52EE582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32786B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E68EAA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A0016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247F582" w14:textId="6E264B1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08D12BE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5B8DE8E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E2CB14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39A801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931816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B3CF32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0C47F5C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DA26A71" w14:textId="73A7058F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1C5FED" w14:paraId="3D87E696" w14:textId="77777777" w:rsidTr="00F23667">
        <w:tc>
          <w:tcPr>
            <w:tcW w:w="704" w:type="dxa"/>
          </w:tcPr>
          <w:p w14:paraId="0A542FA3" w14:textId="5B555886" w:rsidR="0005770A" w:rsidRPr="005D199E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812" w:type="dxa"/>
          </w:tcPr>
          <w:p w14:paraId="7CF7B57E" w14:textId="59D19C61" w:rsidR="0005770A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Технологии, машины и оборудование для производства растениеводческой продукции в условиях СЗФО в современных условиях,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14:paraId="3CB267F8" w14:textId="77777777" w:rsidR="0005770A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1BFD0" w14:textId="77777777" w:rsidR="00775266" w:rsidRDefault="00775266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428D3" w14:textId="55D9DEA1" w:rsidR="00775266" w:rsidRPr="005D199E" w:rsidRDefault="00775266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14:paraId="0347A82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F0AA8C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6F98E2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ECF06A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73FB72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4262DFC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63002D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8F11B9" w14:textId="77777777" w:rsidR="0005770A" w:rsidRPr="005D199E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AE94C9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32B307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AEE29C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DC4AEA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D6BFDF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2FB2F1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94A8C4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7A7D5B4" w14:textId="3BF544FC" w:rsidR="0005770A" w:rsidRPr="005D199E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4B644E6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22019C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048AFE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364A26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6B7EEC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794F8D6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7BF064B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CBE18A7" w14:textId="6F5C2A89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6B773B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76DF30C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B5E774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213329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55899E0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B8163F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DE3DAC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3C4BCB2" w14:textId="574F09C0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BD5994" w:rsidRPr="000D7C24" w14:paraId="117092AB" w14:textId="77777777" w:rsidTr="00F23667">
        <w:tc>
          <w:tcPr>
            <w:tcW w:w="704" w:type="dxa"/>
            <w:shd w:val="clear" w:color="auto" w:fill="FBE4D5" w:themeFill="accent2" w:themeFillTint="33"/>
          </w:tcPr>
          <w:p w14:paraId="321B597A" w14:textId="77777777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BE4D5" w:themeFill="accent2" w:themeFillTint="33"/>
          </w:tcPr>
          <w:p w14:paraId="5E44604E" w14:textId="4F2C10A0" w:rsidR="00590345" w:rsidRPr="00590345" w:rsidRDefault="00590345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4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90345">
              <w:rPr>
                <w:rFonts w:ascii="Times New Roman" w:hAnsi="Times New Roman" w:cs="Times New Roman"/>
                <w:b/>
                <w:sz w:val="20"/>
                <w:szCs w:val="20"/>
              </w:rPr>
              <w:t>«Охрана труда»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14:paraId="002F7904" w14:textId="77777777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3842386A" w14:textId="77777777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14:paraId="5F7B098F" w14:textId="77777777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14:paraId="0E2A8D04" w14:textId="77777777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D5994" w:rsidRPr="000D7C24" w14:paraId="39302EE6" w14:textId="77777777" w:rsidTr="00F23667">
        <w:tc>
          <w:tcPr>
            <w:tcW w:w="704" w:type="dxa"/>
            <w:shd w:val="clear" w:color="auto" w:fill="E2EFD9" w:themeFill="accent6" w:themeFillTint="33"/>
          </w:tcPr>
          <w:p w14:paraId="330E6C45" w14:textId="75E627E9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4B5C65A3" w14:textId="4E6311B4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90345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3E3737A3" w14:textId="49AAFCEF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75E3876" w14:textId="3FB62ECC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4A8F550" w14:textId="4B2E1702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0D7CDDE" w14:textId="42358BD5" w:rsidR="00590345" w:rsidRPr="0008051B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35DE" w:rsidRPr="000D7C24" w14:paraId="0A76D74D" w14:textId="77777777" w:rsidTr="00F23667">
        <w:trPr>
          <w:trHeight w:val="181"/>
        </w:trPr>
        <w:tc>
          <w:tcPr>
            <w:tcW w:w="704" w:type="dxa"/>
            <w:shd w:val="clear" w:color="auto" w:fill="FFFFFF" w:themeFill="background1"/>
          </w:tcPr>
          <w:p w14:paraId="3A0D9AF6" w14:textId="4D5396DA" w:rsidR="008D35DE" w:rsidRPr="005D199E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812" w:type="dxa"/>
          </w:tcPr>
          <w:p w14:paraId="36FEB558" w14:textId="1B4237A2" w:rsidR="008D35DE" w:rsidRPr="005D199E" w:rsidRDefault="008D35DE" w:rsidP="008D35DE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19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Специалист по охране труда, </w:t>
            </w:r>
            <w:r w:rsidRPr="005D199E"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1DC00759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6AE6A61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2D7F9D00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6CD8AC7" w14:textId="13B6C339" w:rsidR="008D35DE" w:rsidRPr="0008051B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656C1A5A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2</w:t>
            </w:r>
          </w:p>
          <w:p w14:paraId="6651B27B" w14:textId="7F3BD4D2" w:rsidR="008D35DE" w:rsidRPr="0008051B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35606C3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4F24FBA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58D74F4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7390FBE" w14:textId="5708F1D7" w:rsidR="008D35DE" w:rsidRPr="0008051B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0D32B4E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6</w:t>
            </w:r>
          </w:p>
          <w:p w14:paraId="131DDDEB" w14:textId="6D52B5B1" w:rsidR="008D35DE" w:rsidRPr="0008051B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541546C8" w14:textId="77777777" w:rsidTr="00F23667">
        <w:tc>
          <w:tcPr>
            <w:tcW w:w="704" w:type="dxa"/>
            <w:shd w:val="clear" w:color="auto" w:fill="FFFFFF" w:themeFill="background1"/>
          </w:tcPr>
          <w:p w14:paraId="091ACB5A" w14:textId="4523CF7F" w:rsidR="008D35DE" w:rsidRPr="005D199E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5812" w:type="dxa"/>
            <w:shd w:val="clear" w:color="auto" w:fill="FFFFFF" w:themeFill="background1"/>
          </w:tcPr>
          <w:p w14:paraId="63F7EB7F" w14:textId="56C25491" w:rsidR="008D35DE" w:rsidRPr="005D199E" w:rsidRDefault="008D35DE" w:rsidP="008D35DE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>Специалист по экологической безопасности (в промышленности), профессиональная переподготовка, 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56462027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5B4C4DE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954CF84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116C8DC8" w14:textId="65A9AA75" w:rsidR="008D35DE" w:rsidRPr="00C70762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38FD2A7D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C87ED87" w14:textId="6353CB09" w:rsidR="008D35DE" w:rsidRPr="00C70762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20A0F90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5A7D61F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7235EC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55B00C8A" w14:textId="42F8A8CD" w:rsidR="008D35DE" w:rsidRPr="00C70762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870A18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5DDDE252" w14:textId="73F0B451" w:rsidR="008D35DE" w:rsidRPr="00C70762" w:rsidRDefault="008D35DE" w:rsidP="008D3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0D7C24" w14:paraId="4E535E3F" w14:textId="77777777" w:rsidTr="00F23667">
        <w:tc>
          <w:tcPr>
            <w:tcW w:w="704" w:type="dxa"/>
            <w:shd w:val="clear" w:color="auto" w:fill="FFFFFF" w:themeFill="background1"/>
          </w:tcPr>
          <w:p w14:paraId="353FA0DD" w14:textId="5FB3AB86" w:rsidR="00590345" w:rsidRPr="005D199E" w:rsidRDefault="00775266" w:rsidP="00F30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812" w:type="dxa"/>
            <w:vAlign w:val="center"/>
          </w:tcPr>
          <w:p w14:paraId="650AFBCD" w14:textId="562B08F0" w:rsidR="00590345" w:rsidRPr="005D199E" w:rsidRDefault="00590345" w:rsidP="005903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Техносферная безопасность, </w:t>
            </w:r>
            <w:r w:rsidR="00B120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  <w:r w:rsidRPr="005D199E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="002C446A">
              <w:rPr>
                <w:rFonts w:ascii="Times New Roman" w:hAnsi="Times New Roman" w:cs="Times New Roman"/>
                <w:sz w:val="20"/>
                <w:szCs w:val="20"/>
              </w:rPr>
              <w:t>асов</w:t>
            </w:r>
          </w:p>
        </w:tc>
        <w:tc>
          <w:tcPr>
            <w:tcW w:w="2130" w:type="dxa"/>
          </w:tcPr>
          <w:p w14:paraId="2841C354" w14:textId="5E24B426" w:rsidR="00590345" w:rsidRPr="00F30749" w:rsidRDefault="00590345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49">
              <w:rPr>
                <w:rFonts w:ascii="Times New Roman" w:hAnsi="Times New Roman" w:cs="Times New Roman"/>
                <w:sz w:val="16"/>
                <w:szCs w:val="16"/>
              </w:rPr>
              <w:t>16 января-10 марта</w:t>
            </w:r>
          </w:p>
        </w:tc>
        <w:tc>
          <w:tcPr>
            <w:tcW w:w="2127" w:type="dxa"/>
          </w:tcPr>
          <w:p w14:paraId="7DEF47A7" w14:textId="293F3509" w:rsidR="00590345" w:rsidRPr="00F30749" w:rsidRDefault="00590345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49">
              <w:rPr>
                <w:rFonts w:ascii="Times New Roman" w:hAnsi="Times New Roman" w:cs="Times New Roman"/>
                <w:sz w:val="16"/>
                <w:szCs w:val="16"/>
              </w:rPr>
              <w:t>15 мая-2</w:t>
            </w:r>
            <w:r w:rsidR="003C26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307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262E">
              <w:rPr>
                <w:rFonts w:ascii="Times New Roman" w:hAnsi="Times New Roman" w:cs="Times New Roman"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F9CBF36" w14:textId="78ADCB68" w:rsidR="00590345" w:rsidRPr="00F30749" w:rsidRDefault="00590345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49">
              <w:rPr>
                <w:rFonts w:ascii="Times New Roman" w:hAnsi="Times New Roman" w:cs="Times New Roman"/>
                <w:sz w:val="16"/>
                <w:szCs w:val="16"/>
              </w:rPr>
              <w:t>03 июля-15 сентября</w:t>
            </w:r>
          </w:p>
        </w:tc>
        <w:tc>
          <w:tcPr>
            <w:tcW w:w="2126" w:type="dxa"/>
          </w:tcPr>
          <w:p w14:paraId="1B606A0A" w14:textId="34823643" w:rsidR="00590345" w:rsidRPr="00F30749" w:rsidRDefault="00590345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49">
              <w:rPr>
                <w:rFonts w:ascii="Times New Roman" w:hAnsi="Times New Roman" w:cs="Times New Roman"/>
                <w:sz w:val="16"/>
                <w:szCs w:val="16"/>
              </w:rPr>
              <w:t>02 октября-08 декабря</w:t>
            </w:r>
          </w:p>
        </w:tc>
      </w:tr>
      <w:tr w:rsidR="00BD5994" w:rsidRPr="000D7C24" w14:paraId="7DCBFC2A" w14:textId="77777777" w:rsidTr="00F23667">
        <w:tc>
          <w:tcPr>
            <w:tcW w:w="704" w:type="dxa"/>
            <w:shd w:val="clear" w:color="auto" w:fill="E2EFD9" w:themeFill="accent6" w:themeFillTint="33"/>
          </w:tcPr>
          <w:p w14:paraId="7A49BC7C" w14:textId="06781079" w:rsidR="00590345" w:rsidRPr="00F30749" w:rsidRDefault="00590345" w:rsidP="00F30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6DB1CC0B" w14:textId="7FAD00FD" w:rsidR="00590345" w:rsidRPr="00C70762" w:rsidRDefault="00590345" w:rsidP="00F3074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90345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7341F140" w14:textId="2B0BF1FC" w:rsidR="00590345" w:rsidRPr="00C70762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3D10DD3" w14:textId="044F15B6" w:rsidR="00590345" w:rsidRPr="00C70762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60C2EF2" w14:textId="69008D54" w:rsidR="00590345" w:rsidRPr="00C70762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5C71C4D7" w14:textId="553AC1C8" w:rsidR="00590345" w:rsidRPr="00C70762" w:rsidRDefault="00590345" w:rsidP="0059034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770A" w:rsidRPr="000D7C24" w14:paraId="2B619884" w14:textId="77777777" w:rsidTr="00F23667">
        <w:tc>
          <w:tcPr>
            <w:tcW w:w="704" w:type="dxa"/>
            <w:shd w:val="clear" w:color="auto" w:fill="FFFFFF" w:themeFill="background1"/>
          </w:tcPr>
          <w:p w14:paraId="5A8406D8" w14:textId="38BE2D5A" w:rsidR="0005770A" w:rsidRPr="00F30749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812" w:type="dxa"/>
          </w:tcPr>
          <w:p w14:paraId="50146329" w14:textId="15492D21" w:rsidR="0005770A" w:rsidRPr="00C70762" w:rsidRDefault="0005770A" w:rsidP="000577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79DB">
              <w:rPr>
                <w:rFonts w:ascii="Times New Roman" w:hAnsi="Times New Roman" w:cs="Times New Roman"/>
              </w:rPr>
              <w:t xml:space="preserve">Безопасность технологических процессов и производств, </w:t>
            </w:r>
            <w:r>
              <w:rPr>
                <w:rFonts w:ascii="Times New Roman" w:hAnsi="Times New Roman" w:cs="Times New Roman"/>
              </w:rPr>
              <w:t>72</w:t>
            </w:r>
            <w:r w:rsidRPr="001E79DB">
              <w:rPr>
                <w:rFonts w:ascii="Times New Roman" w:hAnsi="Times New Roman" w:cs="Times New Roman"/>
              </w:rPr>
              <w:t xml:space="preserve"> ч</w:t>
            </w:r>
            <w:r w:rsidR="002C446A">
              <w:rPr>
                <w:rFonts w:ascii="Times New Roman" w:hAnsi="Times New Roman" w:cs="Times New Roman"/>
              </w:rPr>
              <w:t>аса</w:t>
            </w:r>
          </w:p>
        </w:tc>
        <w:tc>
          <w:tcPr>
            <w:tcW w:w="2130" w:type="dxa"/>
          </w:tcPr>
          <w:p w14:paraId="29ADD78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D312C55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27E82C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A6B2A1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C397CA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46F1E02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35DEED52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1550E0" w14:textId="61D0C47A" w:rsidR="0005770A" w:rsidRPr="00C70762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433E4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2B8FB5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6D8E1DE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01D173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710176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3F5ED1B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3A1298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2CC5F90" w14:textId="48C3397F" w:rsidR="0005770A" w:rsidRPr="00C70762" w:rsidRDefault="0005770A" w:rsidP="0005770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048196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7A89C67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290A92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2B67E8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E2206A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A66BC5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25436D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57B0E5F" w14:textId="5AE4672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63DEA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05C3CE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D99324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92B794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3D899A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578C1F2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593A92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6CE34466" w14:textId="0413550F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62322C" w:rsidRPr="0062322C" w14:paraId="7C14EC2D" w14:textId="77777777" w:rsidTr="00F23667">
        <w:tc>
          <w:tcPr>
            <w:tcW w:w="704" w:type="dxa"/>
            <w:shd w:val="clear" w:color="auto" w:fill="FFFFFF" w:themeFill="background1"/>
          </w:tcPr>
          <w:p w14:paraId="61959FBD" w14:textId="2BDD6A75" w:rsidR="00F30749" w:rsidRPr="0062322C" w:rsidRDefault="00775266" w:rsidP="00F30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812" w:type="dxa"/>
          </w:tcPr>
          <w:p w14:paraId="441E0989" w14:textId="071BB587" w:rsidR="00D17245" w:rsidRPr="0062322C" w:rsidRDefault="00F30749" w:rsidP="00590345">
            <w:pPr>
              <w:rPr>
                <w:rFonts w:ascii="Times New Roman" w:hAnsi="Times New Roman" w:cs="Times New Roman"/>
              </w:rPr>
            </w:pPr>
            <w:r w:rsidRPr="0062322C">
              <w:rPr>
                <w:rFonts w:ascii="Times New Roman" w:hAnsi="Times New Roman" w:cs="Times New Roman"/>
              </w:rPr>
              <w:t>Обучение мерам пожарной безопасности для руководителей организаций и лиц, ответственных за обеспечен</w:t>
            </w:r>
            <w:r w:rsidR="0059540D" w:rsidRPr="0062322C">
              <w:rPr>
                <w:rFonts w:ascii="Times New Roman" w:hAnsi="Times New Roman" w:cs="Times New Roman"/>
              </w:rPr>
              <w:t>ие пожарной безопасности, 16 ч</w:t>
            </w:r>
            <w:r w:rsidR="002C446A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2130" w:type="dxa"/>
          </w:tcPr>
          <w:p w14:paraId="21C50F5E" w14:textId="74B33155" w:rsidR="00433461" w:rsidRPr="0062322C" w:rsidRDefault="00433461" w:rsidP="00F307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22C">
              <w:rPr>
                <w:rFonts w:ascii="Times New Roman" w:hAnsi="Times New Roman" w:cs="Times New Roman"/>
                <w:sz w:val="16"/>
                <w:szCs w:val="16"/>
              </w:rPr>
              <w:t>Группа №1</w:t>
            </w:r>
          </w:p>
          <w:p w14:paraId="785ED706" w14:textId="4DED4035" w:rsidR="00F30749" w:rsidRPr="0062322C" w:rsidRDefault="00F30749" w:rsidP="00F30749">
            <w:pPr>
              <w:jc w:val="center"/>
              <w:rPr>
                <w:ins w:id="2" w:author="Aleksandr" w:date="2022-11-24T09:55:00Z"/>
                <w:rFonts w:ascii="Times New Roman" w:hAnsi="Times New Roman" w:cs="Times New Roman"/>
                <w:b/>
                <w:sz w:val="16"/>
                <w:szCs w:val="16"/>
              </w:rPr>
            </w:pPr>
            <w:r w:rsidRPr="0062322C">
              <w:rPr>
                <w:rFonts w:ascii="Times New Roman" w:hAnsi="Times New Roman" w:cs="Times New Roman"/>
                <w:b/>
                <w:sz w:val="16"/>
                <w:szCs w:val="16"/>
              </w:rPr>
              <w:t>13 марта</w:t>
            </w:r>
            <w:r w:rsidR="00433461" w:rsidRPr="006232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2322C">
              <w:rPr>
                <w:rFonts w:ascii="Times New Roman" w:hAnsi="Times New Roman" w:cs="Times New Roman"/>
                <w:b/>
                <w:sz w:val="16"/>
                <w:szCs w:val="16"/>
              </w:rPr>
              <w:t>- 14 марта</w:t>
            </w:r>
          </w:p>
          <w:p w14:paraId="4F60B645" w14:textId="77777777" w:rsidR="00F30749" w:rsidRPr="0062322C" w:rsidRDefault="00F30749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C17BBE" w14:textId="3CF93AB6" w:rsidR="00433461" w:rsidRPr="0062322C" w:rsidRDefault="00433461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22C">
              <w:rPr>
                <w:rFonts w:ascii="Times New Roman" w:hAnsi="Times New Roman" w:cs="Times New Roman"/>
                <w:sz w:val="16"/>
                <w:szCs w:val="16"/>
              </w:rPr>
              <w:t>Группа №2</w:t>
            </w:r>
          </w:p>
          <w:p w14:paraId="4C3D4550" w14:textId="138A4D3B" w:rsidR="00F30749" w:rsidRPr="0062322C" w:rsidRDefault="00F30749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2C">
              <w:rPr>
                <w:rFonts w:ascii="Times New Roman" w:hAnsi="Times New Roman" w:cs="Times New Roman"/>
                <w:b/>
                <w:sz w:val="16"/>
                <w:szCs w:val="16"/>
              </w:rPr>
              <w:t>19 июня - 20 июня</w:t>
            </w:r>
          </w:p>
        </w:tc>
        <w:tc>
          <w:tcPr>
            <w:tcW w:w="2127" w:type="dxa"/>
          </w:tcPr>
          <w:p w14:paraId="1F3B76D3" w14:textId="24C44971" w:rsidR="00433461" w:rsidRPr="0062322C" w:rsidRDefault="00433461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22C">
              <w:rPr>
                <w:rFonts w:ascii="Times New Roman" w:hAnsi="Times New Roman" w:cs="Times New Roman"/>
                <w:sz w:val="16"/>
                <w:szCs w:val="16"/>
              </w:rPr>
              <w:t>Группа №3</w:t>
            </w:r>
          </w:p>
          <w:p w14:paraId="6598FC81" w14:textId="1A433456" w:rsidR="00F30749" w:rsidRPr="0062322C" w:rsidRDefault="00F30749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2C">
              <w:rPr>
                <w:rFonts w:ascii="Times New Roman" w:hAnsi="Times New Roman" w:cs="Times New Roman"/>
                <w:b/>
                <w:sz w:val="16"/>
                <w:szCs w:val="16"/>
              </w:rPr>
              <w:t>28 августа-29 августа</w:t>
            </w:r>
          </w:p>
        </w:tc>
        <w:tc>
          <w:tcPr>
            <w:tcW w:w="2126" w:type="dxa"/>
          </w:tcPr>
          <w:p w14:paraId="0EDA8FB0" w14:textId="26EC814D" w:rsidR="00433461" w:rsidRPr="0062322C" w:rsidRDefault="00433461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22C">
              <w:rPr>
                <w:rFonts w:ascii="Times New Roman" w:hAnsi="Times New Roman" w:cs="Times New Roman"/>
                <w:sz w:val="16"/>
                <w:szCs w:val="16"/>
              </w:rPr>
              <w:t>Группа №4</w:t>
            </w:r>
          </w:p>
          <w:p w14:paraId="391BD707" w14:textId="3D76BA6C" w:rsidR="00F30749" w:rsidRPr="0062322C" w:rsidRDefault="00F30749" w:rsidP="005903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22C">
              <w:rPr>
                <w:rFonts w:ascii="Times New Roman" w:hAnsi="Times New Roman" w:cs="Times New Roman"/>
                <w:b/>
                <w:sz w:val="16"/>
                <w:szCs w:val="16"/>
              </w:rPr>
              <w:t>11 октября-12 октября</w:t>
            </w:r>
          </w:p>
        </w:tc>
      </w:tr>
      <w:tr w:rsidR="00B70192" w:rsidRPr="000D7C24" w14:paraId="5087C943" w14:textId="77777777" w:rsidTr="003D0654">
        <w:tc>
          <w:tcPr>
            <w:tcW w:w="704" w:type="dxa"/>
            <w:shd w:val="clear" w:color="auto" w:fill="FBE4D5" w:themeFill="accent2" w:themeFillTint="33"/>
          </w:tcPr>
          <w:p w14:paraId="1E674302" w14:textId="77777777" w:rsidR="00B70192" w:rsidRPr="00035397" w:rsidRDefault="00B70192" w:rsidP="005903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038C20E4" w14:textId="77777777" w:rsidR="00B70192" w:rsidRPr="00D17245" w:rsidRDefault="00B70192" w:rsidP="00D172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Образовательный проект –</w:t>
            </w:r>
          </w:p>
          <w:p w14:paraId="31D67F94" w14:textId="77777777" w:rsidR="00B70192" w:rsidRPr="00D17245" w:rsidRDefault="00B70192" w:rsidP="00D172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2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«Школа энергетической эффективности»</w:t>
            </w:r>
          </w:p>
          <w:p w14:paraId="0CE925D0" w14:textId="77777777" w:rsidR="00B70192" w:rsidRPr="00D17245" w:rsidRDefault="00B70192" w:rsidP="00D17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Электроэнергетический факультет</w:t>
            </w:r>
          </w:p>
          <w:p w14:paraId="78C79C27" w14:textId="43011184" w:rsidR="00B70192" w:rsidRPr="00B12086" w:rsidRDefault="00B70192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</w:t>
            </w:r>
            <w:r w:rsidR="001626F8">
              <w:rPr>
                <w:rFonts w:ascii="Times New Roman" w:hAnsi="Times New Roman" w:cs="Times New Roman"/>
                <w:i/>
                <w:sz w:val="20"/>
                <w:szCs w:val="20"/>
              </w:rPr>
              <w:t>Захаров Вячеслав Викторович</w:t>
            </w: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>, тел.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8-921-934-21-19</w:t>
            </w:r>
            <w:r w:rsidR="001626F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26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(8-8212) 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600-22-48, </w:t>
            </w:r>
            <w:r w:rsidR="001626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эл. </w:t>
            </w:r>
            <w:r w:rsidR="00B12086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1626F8">
              <w:rPr>
                <w:rFonts w:ascii="Times New Roman" w:hAnsi="Times New Roman" w:cs="Times New Roman"/>
                <w:i/>
                <w:sz w:val="20"/>
                <w:szCs w:val="20"/>
              </w:rPr>
              <w:t>очта:</w:t>
            </w:r>
            <w:r w:rsidR="001626F8">
              <w:rPr>
                <w:rFonts w:ascii="Segoe UI" w:hAnsi="Segoe UI" w:cs="Segoe UI"/>
                <w:sz w:val="18"/>
                <w:szCs w:val="18"/>
              </w:rPr>
              <w:t xml:space="preserve"> zakhar55@inbox.ru</w:t>
            </w:r>
          </w:p>
        </w:tc>
      </w:tr>
      <w:tr w:rsidR="00BD5994" w:rsidRPr="000D7C24" w14:paraId="4B1DB1E2" w14:textId="77777777" w:rsidTr="00F23667">
        <w:tc>
          <w:tcPr>
            <w:tcW w:w="704" w:type="dxa"/>
            <w:shd w:val="clear" w:color="auto" w:fill="E2EFD9" w:themeFill="accent6" w:themeFillTint="33"/>
          </w:tcPr>
          <w:p w14:paraId="63A7B193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33544445" w14:textId="078686AE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17245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24303D69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9B0AE6C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3A2057CD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05D522E7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D35DE" w:rsidRPr="000D7C24" w14:paraId="6E5466F0" w14:textId="77777777" w:rsidTr="00F23667">
        <w:tc>
          <w:tcPr>
            <w:tcW w:w="704" w:type="dxa"/>
          </w:tcPr>
          <w:p w14:paraId="09BF9FAC" w14:textId="7220BFCC" w:rsidR="008D35DE" w:rsidRPr="00035397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9F8091" w14:textId="77777777" w:rsidR="002C446A" w:rsidRDefault="008D35DE" w:rsidP="008D35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Энергетический менеджмент и инжиниринг энергосистем, </w:t>
            </w:r>
          </w:p>
          <w:p w14:paraId="175D4521" w14:textId="4D0FA7A7" w:rsidR="008D35DE" w:rsidRPr="00035397" w:rsidRDefault="008D35DE" w:rsidP="008D35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0BEC1D8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C34A68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0AE603AF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1901E1B" w14:textId="3527F451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58D4938D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0DFC2A8" w14:textId="6E2D770A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613CAD4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FD02CF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05A1E6E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33B807F" w14:textId="3C4E310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1EBB0BC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CBD5D55" w14:textId="08BF4994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44C293C1" w14:textId="77777777" w:rsidTr="00F23667">
        <w:tc>
          <w:tcPr>
            <w:tcW w:w="704" w:type="dxa"/>
          </w:tcPr>
          <w:p w14:paraId="1DD75413" w14:textId="755510BB" w:rsidR="008D35DE" w:rsidRPr="00035397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DABE9" w14:textId="77777777" w:rsidR="002C446A" w:rsidRDefault="008D35DE" w:rsidP="008D35DE">
            <w:pPr>
              <w:jc w:val="both"/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 xml:space="preserve">Менеджмент интеллектуальной собственности в агробизнесе, </w:t>
            </w:r>
          </w:p>
          <w:p w14:paraId="68C11F96" w14:textId="3E141EC8" w:rsidR="008D35DE" w:rsidRPr="00035397" w:rsidRDefault="008D35DE" w:rsidP="008D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</w:tcPr>
          <w:p w14:paraId="782D28C2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77819E5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42A4B08C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2DB6FDD7" w14:textId="4315BA3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33956ACE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034EEA8" w14:textId="062F3BBA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5D130EB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F28222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1B3EBD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9B47CCB" w14:textId="6E6A9819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0A59FBD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4C2468D0" w14:textId="391FEC6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1FEF56A2" w14:textId="77777777" w:rsidTr="00F23667">
        <w:tc>
          <w:tcPr>
            <w:tcW w:w="704" w:type="dxa"/>
          </w:tcPr>
          <w:p w14:paraId="31C47292" w14:textId="2B6A1D9D" w:rsidR="008D35DE" w:rsidRPr="00035397" w:rsidRDefault="00775266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C252D" w14:textId="6F47E055" w:rsidR="008D35DE" w:rsidRPr="00035397" w:rsidRDefault="008D35DE" w:rsidP="008D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>Системный анализ в энергетике, 256 часов</w:t>
            </w:r>
          </w:p>
        </w:tc>
        <w:tc>
          <w:tcPr>
            <w:tcW w:w="2130" w:type="dxa"/>
          </w:tcPr>
          <w:p w14:paraId="054AC32E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202E7EA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32BC7B78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BF04619" w14:textId="03D97F0B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</w:tcPr>
          <w:p w14:paraId="49EB714F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BBDFCCF" w14:textId="6866B2E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</w:tcPr>
          <w:p w14:paraId="46E9FB2B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195583C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0AC428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2984EDE" w14:textId="6B801BF6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</w:tcPr>
          <w:p w14:paraId="2CBDA90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781660EE" w14:textId="030B205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0D7C24" w14:paraId="7818DA3F" w14:textId="77777777" w:rsidTr="00F23667">
        <w:tc>
          <w:tcPr>
            <w:tcW w:w="704" w:type="dxa"/>
            <w:shd w:val="clear" w:color="auto" w:fill="E2EFD9" w:themeFill="accent6" w:themeFillTint="33"/>
          </w:tcPr>
          <w:p w14:paraId="21D0E69E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14:paraId="662C0AD2" w14:textId="49257D1E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color w:val="2C2D2E"/>
                <w:kern w:val="24"/>
                <w:sz w:val="16"/>
                <w:szCs w:val="16"/>
              </w:rPr>
            </w:pPr>
            <w:r w:rsidRPr="00D17245">
              <w:rPr>
                <w:rFonts w:ascii="Times New Roman" w:hAnsi="Times New Roman" w:cs="Times New Roman"/>
                <w:i/>
                <w:color w:val="2C2D2E"/>
                <w:kern w:val="24"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4366C3F7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878C19B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BA84036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0B4167B" w14:textId="77777777" w:rsidR="00590345" w:rsidRPr="00D17245" w:rsidRDefault="00590345" w:rsidP="00D1724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5770A" w:rsidRPr="000D7C24" w14:paraId="4EBC8C3C" w14:textId="77777777" w:rsidTr="00F23667">
        <w:tc>
          <w:tcPr>
            <w:tcW w:w="704" w:type="dxa"/>
          </w:tcPr>
          <w:p w14:paraId="3CAEA9F2" w14:textId="6CEC38BA" w:rsidR="0005770A" w:rsidRPr="00035397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526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BA6FB9" w14:textId="3EE0A7E7" w:rsidR="0005770A" w:rsidRPr="00035397" w:rsidRDefault="0005770A" w:rsidP="0005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>Энергетическая безопасность сельских территорий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, 72 часа</w:t>
            </w:r>
          </w:p>
        </w:tc>
        <w:tc>
          <w:tcPr>
            <w:tcW w:w="2130" w:type="dxa"/>
            <w:shd w:val="clear" w:color="auto" w:fill="auto"/>
          </w:tcPr>
          <w:p w14:paraId="283FD76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436ADCF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30B6A48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9D3CAE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7D1CE32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58432F1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471D8ED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EFA32E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E9BBA9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7751F90F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ECCBC3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F5D8F4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34E75F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40FDF5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4FF7F44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7A53FDF0" w14:textId="76643D28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7E8B2C2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3C29C17D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8F0B2D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350A11E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E5D103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345387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1944FE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11</w:t>
            </w:r>
          </w:p>
          <w:p w14:paraId="0341E57D" w14:textId="271126C2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300E71B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352DFF8B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0B1493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C523FF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2A6C063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D37945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842D36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14</w:t>
            </w:r>
          </w:p>
          <w:p w14:paraId="120DA549" w14:textId="0564B35D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4FFF6AD4" w14:textId="77777777" w:rsidTr="00F23667">
        <w:tc>
          <w:tcPr>
            <w:tcW w:w="704" w:type="dxa"/>
          </w:tcPr>
          <w:p w14:paraId="4D1228C8" w14:textId="77D34272" w:rsidR="0005770A" w:rsidRPr="00035397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B36DFA" w14:textId="6EF5C9EF" w:rsidR="0005770A" w:rsidRPr="00D17245" w:rsidRDefault="0005770A" w:rsidP="0005770A">
            <w:pPr>
              <w:jc w:val="both"/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2C2D2E"/>
                <w:kern w:val="24"/>
                <w:sz w:val="20"/>
                <w:szCs w:val="20"/>
              </w:rPr>
              <w:t>Электротехнологии тепличного хозяйства предприятий АПК, 72 часа</w:t>
            </w:r>
          </w:p>
        </w:tc>
        <w:tc>
          <w:tcPr>
            <w:tcW w:w="2130" w:type="dxa"/>
            <w:shd w:val="clear" w:color="auto" w:fill="auto"/>
          </w:tcPr>
          <w:p w14:paraId="3DDBAA5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F22561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534DC10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8F3932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361C01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38135301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864119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BAE928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204ECD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1FD983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8C4653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016BF1E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252B2B1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420EFD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E9DF25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588FACCC" w14:textId="0C660281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407ACE7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250005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229607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866C025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8E6428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34921A6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40B4BC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1AE50553" w14:textId="5A0FFD73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1340D06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887462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389BE88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033E452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1CB0BD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592CA3F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B6585C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F09F440" w14:textId="3DFB2D90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596EC629" w14:textId="77777777" w:rsidTr="00F23667">
        <w:tc>
          <w:tcPr>
            <w:tcW w:w="704" w:type="dxa"/>
          </w:tcPr>
          <w:p w14:paraId="2CC285FE" w14:textId="59E717B0" w:rsidR="0005770A" w:rsidRPr="00035397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B2B3A" w14:textId="386A668D" w:rsidR="0005770A" w:rsidRPr="00035397" w:rsidRDefault="0005770A" w:rsidP="0005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Основы эксплуатации и применения </w:t>
            </w:r>
            <w:r w:rsidRPr="0003539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>резервных источников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снабжения электроэнергией сельскохозяйственных предприятий,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  <w:shd w:val="clear" w:color="auto" w:fill="auto"/>
          </w:tcPr>
          <w:p w14:paraId="14065F9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38D636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22BD19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6157AC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1132EB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7F495F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2D2B3E3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ADAED3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EFE910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370DC91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26E7C58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2491ADE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3C932F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8B3E79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8C98EB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A18A02F" w14:textId="3774AEB0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125E763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CEA2BD8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4EA0CDB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A00D3E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CCEFAE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B7C0E3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1392FF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0DC5E226" w14:textId="63BAC362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4E232B3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63CC1C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3E3CED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5838B4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028366A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6060D8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141CD5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B8192AF" w14:textId="459C56D3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1E4CCBC8" w14:textId="77777777" w:rsidTr="00F23667">
        <w:tc>
          <w:tcPr>
            <w:tcW w:w="704" w:type="dxa"/>
          </w:tcPr>
          <w:p w14:paraId="5B69ABA1" w14:textId="488E0CE3" w:rsidR="0005770A" w:rsidRPr="00035397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A35CC" w14:textId="53DA29B8" w:rsidR="0005770A" w:rsidRPr="00035397" w:rsidRDefault="0005770A" w:rsidP="0005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 Актуальные вопросы организации производственной деятельности района по эксплуатации электрических сетей, 72 часа</w:t>
            </w:r>
          </w:p>
        </w:tc>
        <w:tc>
          <w:tcPr>
            <w:tcW w:w="2130" w:type="dxa"/>
          </w:tcPr>
          <w:p w14:paraId="015E3A5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6EFC27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070419F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4363CED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702C43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02F4E3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1D9AAE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86A26E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7EBFB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78E31E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251DB4D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FAFD6C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7CE6F8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65983CC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1C601F0B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6F122708" w14:textId="2E93BBCB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498299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0C7FA32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7A3C6C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10E4499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1B6A55C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96AB0D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D0E970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6704C47" w14:textId="67ED024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3D3F20F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39DF60C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990274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A3FB419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38ECECB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442D756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34C05C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3D2B08B3" w14:textId="2811DA4B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39A260E6" w14:textId="77777777" w:rsidTr="00F23667">
        <w:tc>
          <w:tcPr>
            <w:tcW w:w="704" w:type="dxa"/>
          </w:tcPr>
          <w:p w14:paraId="08F970C4" w14:textId="59D12844" w:rsidR="0005770A" w:rsidRPr="00035397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DD008" w14:textId="77777777" w:rsidR="0005770A" w:rsidRPr="00035397" w:rsidRDefault="0005770A" w:rsidP="000577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Анализ фактических потерь электроэнергии и формирование балансов электроэнергии (мощности), </w:t>
            </w:r>
          </w:p>
          <w:p w14:paraId="6467D449" w14:textId="5DE913C7" w:rsidR="0005770A" w:rsidRPr="00035397" w:rsidRDefault="0005770A" w:rsidP="0005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1003533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A9D1D6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87EEFB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8BFD2E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20B501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70D8B6D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DAAD075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7C11CC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0BD5A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7A0FFD2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52705FE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C1C999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03DA3FB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47C8916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747EDF40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0C398A7" w14:textId="42479B5A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501FA45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68F04C82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5B40C3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7447C08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9571CA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0DF2A25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304A802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6AC3F477" w14:textId="244620E7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23701AD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1EC1B8F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8E1AAE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54674613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8F82A0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03715AA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EAFD27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7A86631A" w14:textId="01870F2F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3766D7BE" w14:textId="77777777" w:rsidTr="00F23667">
        <w:tc>
          <w:tcPr>
            <w:tcW w:w="704" w:type="dxa"/>
          </w:tcPr>
          <w:p w14:paraId="5C0BC61D" w14:textId="272C9F9E" w:rsidR="0005770A" w:rsidRPr="00035397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7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CEB62" w14:textId="77777777" w:rsidR="0005770A" w:rsidRPr="00035397" w:rsidRDefault="0005770A" w:rsidP="0005770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Выявление неучтенного потребления электроэнергии, </w:t>
            </w:r>
          </w:p>
          <w:p w14:paraId="4ABC1DFA" w14:textId="7BAA5956" w:rsidR="0005770A" w:rsidRPr="00035397" w:rsidRDefault="0005770A" w:rsidP="0005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46C4F72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D4B8AC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6180A2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34A387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163D1F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7D7BC4AE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10353C07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6439BC0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4C92E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45ACE197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4573BB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719BB25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D1607B9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1334D1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821B2E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0ABAD6FD" w14:textId="7FD8A380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35055B1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9834E8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2D676E9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740AC536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5C3C9C7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1C4B077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569A38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CD67144" w14:textId="17827020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49F470A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193069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4070D11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311E0A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1FE35DB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708E745D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241319E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09C410E1" w14:textId="777DB141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1F22F24E" w14:textId="77777777" w:rsidTr="00F23667">
        <w:tc>
          <w:tcPr>
            <w:tcW w:w="704" w:type="dxa"/>
          </w:tcPr>
          <w:p w14:paraId="57FEFD7B" w14:textId="03F727B7" w:rsidR="0005770A" w:rsidRPr="00035397" w:rsidRDefault="00775266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F2CA6" w14:textId="05031832" w:rsidR="0005770A" w:rsidRPr="00035397" w:rsidRDefault="0005770A" w:rsidP="000577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 Системы учета электрической энергии,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72</w:t>
            </w: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14:paraId="60EB0D3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4661E3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CA10E4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59AD706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6DBE7C4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3</w:t>
            </w:r>
          </w:p>
          <w:p w14:paraId="3FB3A875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6A526E89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8AB7A44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677C6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4</w:t>
            </w:r>
          </w:p>
          <w:p w14:paraId="581C2DD8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4C179AC0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098851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6361520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3D543B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3792B9B0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157E65E9" w14:textId="12EA6D5B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4671FC6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8</w:t>
            </w:r>
          </w:p>
          <w:p w14:paraId="1DED963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3EA7E9A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4ABAD427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7C69B00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10</w:t>
            </w:r>
          </w:p>
          <w:p w14:paraId="7D9246B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FB0D75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2D186201" w14:textId="44D6137E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76691A8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12</w:t>
            </w:r>
          </w:p>
          <w:p w14:paraId="392BEE9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656CAAD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4E3A6DF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C85708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Группа № 13</w:t>
            </w:r>
          </w:p>
          <w:p w14:paraId="263B021A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40CC5A1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B748959" w14:textId="6D7A5EFC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B70192" w:rsidRPr="000D7C24" w14:paraId="499C2A55" w14:textId="77777777" w:rsidTr="007D434A">
        <w:tc>
          <w:tcPr>
            <w:tcW w:w="704" w:type="dxa"/>
            <w:shd w:val="clear" w:color="auto" w:fill="FBE4D5" w:themeFill="accent2" w:themeFillTint="33"/>
          </w:tcPr>
          <w:p w14:paraId="2A445189" w14:textId="77777777" w:rsidR="00B70192" w:rsidRPr="00035397" w:rsidRDefault="00B70192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2" w:type="dxa"/>
            <w:gridSpan w:val="5"/>
            <w:shd w:val="clear" w:color="auto" w:fill="FBE4D5" w:themeFill="accent2" w:themeFillTint="33"/>
          </w:tcPr>
          <w:p w14:paraId="428D17A6" w14:textId="005609C4" w:rsidR="00B70192" w:rsidRDefault="00B70192" w:rsidP="0059034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Направление – 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Строительство</w:t>
            </w:r>
            <w:r w:rsidR="003C26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14:paraId="39D105C9" w14:textId="77777777" w:rsidR="00B70192" w:rsidRPr="00D17245" w:rsidRDefault="00B70192" w:rsidP="00D172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>Факультет землеустройства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сельскохозяйственного строительства</w:t>
            </w:r>
          </w:p>
          <w:p w14:paraId="627ED902" w14:textId="7FC159D9" w:rsidR="00B70192" w:rsidRPr="001C5FED" w:rsidRDefault="00B70192" w:rsidP="00590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Менеджер направления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Кожевников Андрей Алексеевич,</w:t>
            </w:r>
            <w:r w:rsidRPr="00D172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D4D27">
              <w:rPr>
                <w:rFonts w:ascii="Times New Roman" w:hAnsi="Times New Roman" w:cs="Times New Roman"/>
                <w:i/>
                <w:sz w:val="20"/>
                <w:szCs w:val="20"/>
              </w:rPr>
              <w:t>8-921-895-25-36, (8-8212)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386-19-63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16" w:history="1">
              <w:r w:rsidRPr="00563DA0">
                <w:rPr>
                  <w:rStyle w:val="ae"/>
                  <w:rFonts w:ascii="Segoe UI" w:hAnsi="Segoe UI" w:cs="Segoe UI"/>
                  <w:sz w:val="18"/>
                  <w:szCs w:val="18"/>
                </w:rPr>
                <w:t>anko72k@mail.ru</w:t>
              </w:r>
            </w:hyperlink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BD5994" w:rsidRPr="000D7C24" w14:paraId="1789566A" w14:textId="77777777" w:rsidTr="00F23667">
        <w:tc>
          <w:tcPr>
            <w:tcW w:w="704" w:type="dxa"/>
            <w:shd w:val="clear" w:color="auto" w:fill="E2EFD9" w:themeFill="accent6" w:themeFillTint="33"/>
          </w:tcPr>
          <w:p w14:paraId="601CE393" w14:textId="0E034590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4F535671" w14:textId="77C980C0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245">
              <w:rPr>
                <w:rFonts w:ascii="Times New Roman" w:hAnsi="Times New Roman" w:cs="Times New Roman"/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5C12AE2D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3B0DFF2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38C1A76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70DFE8A5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5DE" w:rsidRPr="000D7C24" w14:paraId="3D7161BD" w14:textId="77777777" w:rsidTr="00F23667">
        <w:tc>
          <w:tcPr>
            <w:tcW w:w="704" w:type="dxa"/>
          </w:tcPr>
          <w:p w14:paraId="0FE14E53" w14:textId="25004B21" w:rsidR="008D35DE" w:rsidRPr="00035397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38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812" w:type="dxa"/>
          </w:tcPr>
          <w:p w14:paraId="51868611" w14:textId="17A1DF58" w:rsidR="008D35DE" w:rsidRPr="002C446A" w:rsidRDefault="008D35DE" w:rsidP="008D3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46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Организатор строительного производства, 256 часов</w:t>
            </w:r>
          </w:p>
        </w:tc>
        <w:tc>
          <w:tcPr>
            <w:tcW w:w="2130" w:type="dxa"/>
            <w:shd w:val="clear" w:color="auto" w:fill="auto"/>
          </w:tcPr>
          <w:p w14:paraId="4A72E76D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5251112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6A0CBC86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5FD9323" w14:textId="05A94A7B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auto"/>
          </w:tcPr>
          <w:p w14:paraId="4A9B1671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6C026567" w14:textId="3AB8CB0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auto"/>
          </w:tcPr>
          <w:p w14:paraId="5E51036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4FBC9E0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A7C793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2F90965" w14:textId="0442B02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auto"/>
          </w:tcPr>
          <w:p w14:paraId="0D6BE5F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6EA2D9A" w14:textId="7F60FD01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20AC8C1E" w14:textId="77777777" w:rsidTr="00F23667">
        <w:tc>
          <w:tcPr>
            <w:tcW w:w="704" w:type="dxa"/>
            <w:shd w:val="clear" w:color="auto" w:fill="FFFFFF" w:themeFill="background1"/>
          </w:tcPr>
          <w:p w14:paraId="3C757E6D" w14:textId="29968F37" w:rsidR="008D35DE" w:rsidRPr="00035397" w:rsidRDefault="00137380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812" w:type="dxa"/>
            <w:shd w:val="clear" w:color="auto" w:fill="FFFFFF" w:themeFill="background1"/>
          </w:tcPr>
          <w:p w14:paraId="027FDE23" w14:textId="5B461310" w:rsidR="008D35DE" w:rsidRPr="002C446A" w:rsidRDefault="008D35DE" w:rsidP="008D35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46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Специалист по ландшафтной архитектуре, 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1D4943FC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1EC1ED0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0AF9850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E79A394" w14:textId="3B72FC5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4546A5AA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1B854DD2" w14:textId="424E365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4D884BD3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00D1C6C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0AC3941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64072ECE" w14:textId="0C140681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774A35ED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029B738D" w14:textId="7503A9F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33B6B956" w14:textId="77777777" w:rsidTr="00F23667">
        <w:tc>
          <w:tcPr>
            <w:tcW w:w="704" w:type="dxa"/>
            <w:shd w:val="clear" w:color="auto" w:fill="FFFFFF" w:themeFill="background1"/>
          </w:tcPr>
          <w:p w14:paraId="72C66EE5" w14:textId="2FD79118" w:rsidR="008D35DE" w:rsidRPr="00035397" w:rsidRDefault="00137380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5812" w:type="dxa"/>
            <w:shd w:val="clear" w:color="auto" w:fill="FFFFFF" w:themeFill="background1"/>
          </w:tcPr>
          <w:p w14:paraId="41994F09" w14:textId="125E4F50" w:rsidR="008D35DE" w:rsidRPr="002C446A" w:rsidRDefault="008D35DE" w:rsidP="008D35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2C446A">
              <w:rPr>
                <w:rFonts w:ascii="Times New Roman" w:hAnsi="Times New Roman" w:cs="Times New Roman"/>
                <w:sz w:val="20"/>
                <w:szCs w:val="20"/>
              </w:rPr>
              <w:t>Инженер в области кадастровой деятельности, 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237093FB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0E9D98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164AE59D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179F240" w14:textId="52577C2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0142758E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E4F3CE5" w14:textId="6DA48174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5B073A2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F4F991A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BB16298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0DFE726" w14:textId="0F204D7E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6549A06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18B35AFF" w14:textId="549A9FA0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787B6F2E" w14:textId="77777777" w:rsidTr="00F23667">
        <w:tc>
          <w:tcPr>
            <w:tcW w:w="704" w:type="dxa"/>
            <w:shd w:val="clear" w:color="auto" w:fill="FFFFFF" w:themeFill="background1"/>
          </w:tcPr>
          <w:p w14:paraId="7F795ECB" w14:textId="2630B7BC" w:rsidR="008D35DE" w:rsidRPr="00035397" w:rsidRDefault="00137380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812" w:type="dxa"/>
            <w:shd w:val="clear" w:color="auto" w:fill="FFFFFF" w:themeFill="background1"/>
          </w:tcPr>
          <w:p w14:paraId="6E367FD0" w14:textId="1601F0EA" w:rsidR="008D35DE" w:rsidRPr="00035397" w:rsidRDefault="008D35DE" w:rsidP="008D35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Специалист по эксплуатации зданий и сооружений, </w:t>
            </w:r>
            <w:r w:rsidRPr="00BF018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1B37FFBC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4E5A911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037CBEE8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BD24852" w14:textId="63B4697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1B3E5033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0D2D5213" w14:textId="40976BD3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0C105971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6A440B1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4F6A05F6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EB2660A" w14:textId="31738656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37F54E2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3D015DE2" w14:textId="58C44838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8D35DE" w:rsidRPr="000D7C24" w14:paraId="5CD580FC" w14:textId="77777777" w:rsidTr="00F23667">
        <w:tc>
          <w:tcPr>
            <w:tcW w:w="704" w:type="dxa"/>
            <w:shd w:val="clear" w:color="auto" w:fill="FFFFFF" w:themeFill="background1"/>
          </w:tcPr>
          <w:p w14:paraId="353F4C62" w14:textId="369368A8" w:rsidR="008D35DE" w:rsidRPr="00035397" w:rsidRDefault="00137380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812" w:type="dxa"/>
            <w:shd w:val="clear" w:color="auto" w:fill="FFFFFF" w:themeFill="background1"/>
          </w:tcPr>
          <w:p w14:paraId="586215EE" w14:textId="2637B6BE" w:rsidR="008D35DE" w:rsidRPr="00035397" w:rsidRDefault="008D35DE" w:rsidP="008D35D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Специалист в области промышленного и гражданского строительства,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F0188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256 часов</w:t>
            </w:r>
          </w:p>
        </w:tc>
        <w:tc>
          <w:tcPr>
            <w:tcW w:w="2130" w:type="dxa"/>
            <w:shd w:val="clear" w:color="auto" w:fill="FFFFFF" w:themeFill="background1"/>
          </w:tcPr>
          <w:p w14:paraId="0C80783B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1</w:t>
            </w:r>
          </w:p>
          <w:p w14:paraId="37912109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16 января - 0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марта</w:t>
            </w:r>
          </w:p>
          <w:p w14:paraId="55AD398C" w14:textId="77777777" w:rsidR="008D35DE" w:rsidRPr="006F1B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BDE"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5F02C7E" w14:textId="7185A38C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  <w:r w:rsidRPr="006F1B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апреля</w:t>
            </w:r>
          </w:p>
        </w:tc>
        <w:tc>
          <w:tcPr>
            <w:tcW w:w="2127" w:type="dxa"/>
            <w:shd w:val="clear" w:color="auto" w:fill="FFFFFF" w:themeFill="background1"/>
          </w:tcPr>
          <w:p w14:paraId="2EE01D15" w14:textId="77777777" w:rsidR="008D35DE" w:rsidRPr="00237C5F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C5F"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29E7C03B" w14:textId="66C885C5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мая 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 июня</w:t>
            </w:r>
          </w:p>
        </w:tc>
        <w:tc>
          <w:tcPr>
            <w:tcW w:w="2127" w:type="dxa"/>
            <w:shd w:val="clear" w:color="auto" w:fill="FFFFFF" w:themeFill="background1"/>
          </w:tcPr>
          <w:p w14:paraId="35C0B9EC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 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заочная)</w:t>
            </w:r>
          </w:p>
          <w:p w14:paraId="3DA9670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июля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26E25EA5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3AC664D6" w14:textId="5555B762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 сентября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октября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4690377" w14:textId="77777777" w:rsidR="008D35DE" w:rsidRDefault="008D35DE" w:rsidP="008D3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6</w:t>
            </w:r>
          </w:p>
          <w:p w14:paraId="68173191" w14:textId="5BB6D667" w:rsidR="008D35DE" w:rsidRPr="001C5FED" w:rsidRDefault="008D35DE" w:rsidP="008D3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октября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237C5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 декабря</w:t>
            </w:r>
          </w:p>
        </w:tc>
      </w:tr>
      <w:tr w:rsidR="00BD5994" w:rsidRPr="000D7C24" w14:paraId="36BE304A" w14:textId="77777777" w:rsidTr="00F23667">
        <w:tc>
          <w:tcPr>
            <w:tcW w:w="704" w:type="dxa"/>
            <w:shd w:val="clear" w:color="auto" w:fill="E2EFD9" w:themeFill="accent6" w:themeFillTint="33"/>
          </w:tcPr>
          <w:p w14:paraId="7C16F546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2" w:type="dxa"/>
            <w:shd w:val="clear" w:color="auto" w:fill="E2EFD9" w:themeFill="accent6" w:themeFillTint="33"/>
          </w:tcPr>
          <w:p w14:paraId="17CC8920" w14:textId="69C7E4BC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245">
              <w:rPr>
                <w:rFonts w:ascii="Times New Roman" w:hAnsi="Times New Roman" w:cs="Times New Roman"/>
                <w:i/>
                <w:sz w:val="16"/>
                <w:szCs w:val="16"/>
              </w:rPr>
              <w:t>Повышение квалификации</w:t>
            </w:r>
          </w:p>
        </w:tc>
        <w:tc>
          <w:tcPr>
            <w:tcW w:w="2130" w:type="dxa"/>
            <w:shd w:val="clear" w:color="auto" w:fill="E2EFD9" w:themeFill="accent6" w:themeFillTint="33"/>
          </w:tcPr>
          <w:p w14:paraId="72445CA1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3A28B0B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DBCF6E4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558771F" w14:textId="77777777" w:rsidR="00590345" w:rsidRPr="00D17245" w:rsidRDefault="00590345" w:rsidP="005903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770A" w:rsidRPr="000D7C24" w14:paraId="15C6B6AE" w14:textId="77777777" w:rsidTr="00F23667">
        <w:tc>
          <w:tcPr>
            <w:tcW w:w="704" w:type="dxa"/>
          </w:tcPr>
          <w:p w14:paraId="46403F95" w14:textId="6352C814" w:rsidR="0005770A" w:rsidRPr="00035397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738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812" w:type="dxa"/>
          </w:tcPr>
          <w:p w14:paraId="29D41EAE" w14:textId="4DA245FF" w:rsidR="0005770A" w:rsidRPr="00035397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Актуальные вопросы законодательства в области кадастровой деятельности, 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72</w:t>
            </w:r>
            <w:r w:rsidRPr="0003539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30" w:type="dxa"/>
            <w:shd w:val="clear" w:color="auto" w:fill="auto"/>
          </w:tcPr>
          <w:p w14:paraId="561F6F8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0F05EFDA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71CF29F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389527A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62DEE4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1B1A2EF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5687D301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33AA996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3B6A61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010E2982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175B045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19C26C9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52CC291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7D5240B2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5788D84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4C88A58D" w14:textId="37DD55E3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4134AD3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CE7242E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6A63A77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0C1C6743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38B21F7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246D5BC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126631A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3143E5B2" w14:textId="1D6EC983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764A8F3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25648F57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1DDBC12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28E49D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7B29D6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1A4E823E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50E752F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14CF9E7B" w14:textId="360FFB29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05770A" w:rsidRPr="000D7C24" w14:paraId="6876FF79" w14:textId="77777777" w:rsidTr="00F23667">
        <w:tc>
          <w:tcPr>
            <w:tcW w:w="704" w:type="dxa"/>
          </w:tcPr>
          <w:p w14:paraId="46C15523" w14:textId="77777777" w:rsidR="00DF4039" w:rsidRDefault="00DF4039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F0E7E" w14:textId="79A8408D" w:rsidR="0005770A" w:rsidRPr="00035397" w:rsidRDefault="00137380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812" w:type="dxa"/>
          </w:tcPr>
          <w:p w14:paraId="54D18E42" w14:textId="77777777" w:rsidR="00DF4039" w:rsidRDefault="00DF4039" w:rsidP="0005770A">
            <w:pP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</w:pPr>
          </w:p>
          <w:p w14:paraId="797BBAD5" w14:textId="01EBF98F" w:rsidR="0005770A" w:rsidRPr="00035397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Государственная кадастровая оценка земельных участков: реализация методических процедур, рентные проблемы, 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72</w:t>
            </w:r>
            <w:r w:rsidRPr="00035397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30" w:type="dxa"/>
            <w:shd w:val="clear" w:color="auto" w:fill="auto"/>
          </w:tcPr>
          <w:p w14:paraId="020364E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742366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222ED34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796BD64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390773C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6DF2406F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019ECEAD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524B89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46B692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67AD3696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B13F9B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8610BBF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E0C85DD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1784334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DB70C8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27287DC5" w14:textId="4267E9A3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  <w:shd w:val="clear" w:color="auto" w:fill="auto"/>
          </w:tcPr>
          <w:p w14:paraId="277AE93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31516BAC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1B9C820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5E34E02B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2D88B01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6FD8D785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CD0EFB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576DAE7B" w14:textId="372E6773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  <w:shd w:val="clear" w:color="auto" w:fill="auto"/>
          </w:tcPr>
          <w:p w14:paraId="1E9BCCDC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5A0ED735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0662EA7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1BC8B0E4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7D36EB5F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3EF0A5D4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31169BD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25CB7C34" w14:textId="7011AEA8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  <w:tr w:rsidR="00BF0188" w:rsidRPr="000D7C24" w14:paraId="4E2E9356" w14:textId="77777777" w:rsidTr="00F23667">
        <w:tc>
          <w:tcPr>
            <w:tcW w:w="704" w:type="dxa"/>
          </w:tcPr>
          <w:p w14:paraId="5BA1BEE1" w14:textId="38FAC45C" w:rsidR="00BF0188" w:rsidRPr="00035397" w:rsidRDefault="00BF0188" w:rsidP="00BF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494F4" w14:textId="5683753A" w:rsidR="00BF0188" w:rsidRPr="00035397" w:rsidRDefault="00BF0188" w:rsidP="00BF0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Промышленное и гражданское строительство. Деятельность Заказчика, </w:t>
            </w:r>
            <w:r w:rsidRPr="00BF018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140 часов</w:t>
            </w:r>
          </w:p>
        </w:tc>
        <w:tc>
          <w:tcPr>
            <w:tcW w:w="2130" w:type="dxa"/>
          </w:tcPr>
          <w:p w14:paraId="562D0DE8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№2</w:t>
            </w:r>
          </w:p>
          <w:p w14:paraId="3D4359E7" w14:textId="1F836923" w:rsidR="00BF0188" w:rsidRPr="001C5FED" w:rsidRDefault="00BF0188" w:rsidP="00BF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 февраля –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марта</w:t>
            </w:r>
          </w:p>
        </w:tc>
        <w:tc>
          <w:tcPr>
            <w:tcW w:w="2127" w:type="dxa"/>
          </w:tcPr>
          <w:p w14:paraId="2E8A5240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№3</w:t>
            </w:r>
          </w:p>
          <w:p w14:paraId="0B822E6E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апреля – 26 апреля</w:t>
            </w:r>
          </w:p>
          <w:p w14:paraId="1C3BE8E3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№4</w:t>
            </w:r>
          </w:p>
          <w:p w14:paraId="5BDCDA65" w14:textId="41620569" w:rsidR="00BF0188" w:rsidRPr="001C5FED" w:rsidRDefault="00BF0188" w:rsidP="00BF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 мая – 07 июня</w:t>
            </w:r>
          </w:p>
        </w:tc>
        <w:tc>
          <w:tcPr>
            <w:tcW w:w="2127" w:type="dxa"/>
          </w:tcPr>
          <w:p w14:paraId="687668C8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№5</w:t>
            </w:r>
          </w:p>
          <w:p w14:paraId="219EA01E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 июля – 26 июля</w:t>
            </w:r>
          </w:p>
          <w:p w14:paraId="5D71621C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№6</w:t>
            </w:r>
          </w:p>
          <w:p w14:paraId="42B33413" w14:textId="61CDA363" w:rsidR="00BF0188" w:rsidRPr="001C5FED" w:rsidRDefault="00BF0188" w:rsidP="00BF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 августа – 06 сентября</w:t>
            </w:r>
          </w:p>
        </w:tc>
        <w:tc>
          <w:tcPr>
            <w:tcW w:w="2126" w:type="dxa"/>
          </w:tcPr>
          <w:p w14:paraId="2901F74A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№7</w:t>
            </w:r>
          </w:p>
          <w:p w14:paraId="4B78A20E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 сентября – 13 октября</w:t>
            </w:r>
          </w:p>
          <w:p w14:paraId="6DEDDA8F" w14:textId="77777777" w:rsidR="00BF0188" w:rsidRPr="00C73529" w:rsidRDefault="00BF0188" w:rsidP="00BF018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3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Группа №8</w:t>
            </w:r>
          </w:p>
          <w:p w14:paraId="6FE19F81" w14:textId="58E69A3B" w:rsidR="00BF0188" w:rsidRPr="001C5FED" w:rsidRDefault="00BF0188" w:rsidP="00BF01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52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 октября – 16 ноября</w:t>
            </w:r>
          </w:p>
        </w:tc>
      </w:tr>
      <w:tr w:rsidR="0005770A" w:rsidRPr="000D7C24" w14:paraId="29BD4720" w14:textId="77777777" w:rsidTr="00F23667">
        <w:tc>
          <w:tcPr>
            <w:tcW w:w="704" w:type="dxa"/>
          </w:tcPr>
          <w:p w14:paraId="56A97612" w14:textId="77777777" w:rsidR="00137380" w:rsidRDefault="00137380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7AC39" w14:textId="77777777" w:rsidR="00137380" w:rsidRDefault="00137380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1D33B" w14:textId="3E23740B" w:rsidR="0005770A" w:rsidRPr="00035397" w:rsidRDefault="00137380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15B44" w14:textId="0303F021" w:rsidR="0005770A" w:rsidRPr="00035397" w:rsidRDefault="0005770A" w:rsidP="00057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397">
              <w:rPr>
                <w:rFonts w:ascii="Times New Roman" w:eastAsia="Calibri" w:hAnsi="Times New Roman" w:cs="Times New Roman"/>
                <w:color w:val="000000" w:themeColor="text1"/>
                <w:kern w:val="24"/>
                <w:sz w:val="20"/>
                <w:szCs w:val="20"/>
              </w:rPr>
              <w:t>Актуальные вопросы градостроительства и охраны объектов культурного наследия, 72 часа</w:t>
            </w:r>
          </w:p>
        </w:tc>
        <w:tc>
          <w:tcPr>
            <w:tcW w:w="2130" w:type="dxa"/>
          </w:tcPr>
          <w:p w14:paraId="60F39BD6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№ </w:t>
            </w:r>
            <w:r w:rsidRPr="00FE18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CAE4751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03</w:t>
            </w:r>
            <w:r w:rsidRPr="00D60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февраля</w:t>
            </w:r>
          </w:p>
          <w:p w14:paraId="44F2E1D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2</w:t>
            </w:r>
          </w:p>
          <w:p w14:paraId="34CDDE4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февраля</w:t>
            </w:r>
          </w:p>
          <w:p w14:paraId="58D50A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3</w:t>
            </w:r>
          </w:p>
          <w:p w14:paraId="00131A13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 -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C7D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марта</w:t>
            </w:r>
          </w:p>
          <w:p w14:paraId="77DC0B0A" w14:textId="77777777" w:rsidR="0005770A" w:rsidRPr="00EC7DD4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19159D" w14:textId="77777777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A06B0E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4</w:t>
            </w:r>
          </w:p>
          <w:p w14:paraId="5837D944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>04 апреля -14 апреля</w:t>
            </w:r>
          </w:p>
          <w:p w14:paraId="7196F61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5</w:t>
            </w:r>
          </w:p>
          <w:p w14:paraId="476BE23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апреля 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мая</w:t>
            </w:r>
            <w:r w:rsidRPr="00F236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0D3312E" w14:textId="77777777" w:rsidR="0005770A" w:rsidRPr="00F23667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667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1125E39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16 мая - 26 мая</w:t>
            </w:r>
          </w:p>
          <w:p w14:paraId="08B56024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sz w:val="16"/>
                <w:szCs w:val="16"/>
              </w:rPr>
              <w:t>Группа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14:paraId="365EECE5" w14:textId="3135F7BB" w:rsidR="0005770A" w:rsidRPr="001C5FED" w:rsidRDefault="0005770A" w:rsidP="00057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 июня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июня</w:t>
            </w:r>
          </w:p>
        </w:tc>
        <w:tc>
          <w:tcPr>
            <w:tcW w:w="2127" w:type="dxa"/>
          </w:tcPr>
          <w:p w14:paraId="7E6D92AD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4CA0FD91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июня - 07 июля</w:t>
            </w:r>
          </w:p>
          <w:p w14:paraId="572C944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9</w:t>
            </w:r>
          </w:p>
          <w:p w14:paraId="6441DB4F" w14:textId="77777777" w:rsidR="0005770A" w:rsidRPr="008262A8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>18 июля – 28 июля</w:t>
            </w:r>
          </w:p>
          <w:p w14:paraId="4D874C4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10</w:t>
            </w:r>
          </w:p>
          <w:p w14:paraId="5A860CD1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262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августа</w:t>
            </w:r>
          </w:p>
          <w:p w14:paraId="63A6A3A3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11</w:t>
            </w:r>
          </w:p>
          <w:p w14:paraId="72B2E441" w14:textId="4ECFF57B" w:rsidR="0005770A" w:rsidRPr="008D35DE" w:rsidRDefault="0005770A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05 сентября - 15 сентября</w:t>
            </w:r>
          </w:p>
        </w:tc>
        <w:tc>
          <w:tcPr>
            <w:tcW w:w="2126" w:type="dxa"/>
          </w:tcPr>
          <w:p w14:paraId="635EB917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12</w:t>
            </w:r>
          </w:p>
          <w:p w14:paraId="43EF8DDC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25 сентября - 06 октября</w:t>
            </w:r>
          </w:p>
          <w:p w14:paraId="5821F6F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8</w:t>
            </w:r>
          </w:p>
          <w:p w14:paraId="2A0CCEA8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>17 октября – 27 октября</w:t>
            </w:r>
          </w:p>
          <w:p w14:paraId="4860C3D8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13</w:t>
            </w:r>
          </w:p>
          <w:p w14:paraId="434613E1" w14:textId="77777777" w:rsidR="0005770A" w:rsidRPr="000304AB" w:rsidRDefault="0005770A" w:rsidP="00057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 ноября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Pr="000304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ноября</w:t>
            </w:r>
          </w:p>
          <w:p w14:paraId="7275737B" w14:textId="77777777" w:rsidR="0005770A" w:rsidRDefault="0005770A" w:rsidP="000577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Группа № 14</w:t>
            </w:r>
          </w:p>
          <w:p w14:paraId="53EB945D" w14:textId="6C5F1CF2" w:rsidR="0005770A" w:rsidRPr="008D35DE" w:rsidRDefault="008D35DE" w:rsidP="008D35D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 ноября – 15 декабря</w:t>
            </w:r>
          </w:p>
        </w:tc>
      </w:tr>
    </w:tbl>
    <w:p w14:paraId="6A0FB998" w14:textId="77777777" w:rsidR="0019635D" w:rsidRDefault="0019635D" w:rsidP="0019635D"/>
    <w:p w14:paraId="7F333A8A" w14:textId="50B172E8" w:rsidR="00EB51B8" w:rsidRPr="000D7C24" w:rsidRDefault="00EB51B8" w:rsidP="00D4199A">
      <w:pPr>
        <w:spacing w:after="0" w:line="240" w:lineRule="auto"/>
        <w:ind w:firstLine="10348"/>
        <w:jc w:val="both"/>
        <w:rPr>
          <w:rFonts w:ascii="Times New Roman" w:hAnsi="Times New Roman" w:cs="Times New Roman"/>
          <w:sz w:val="20"/>
          <w:szCs w:val="20"/>
        </w:rPr>
      </w:pPr>
    </w:p>
    <w:sectPr w:rsidR="00EB51B8" w:rsidRPr="000D7C24" w:rsidSect="00237C5F">
      <w:headerReference w:type="default" r:id="rId17"/>
      <w:footerReference w:type="default" r:id="rId18"/>
      <w:pgSz w:w="16838" w:h="11906" w:orient="landscape" w:code="9"/>
      <w:pgMar w:top="720" w:right="720" w:bottom="426" w:left="1418" w:header="284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C51C" w14:textId="77777777" w:rsidR="00D77312" w:rsidRDefault="00D77312" w:rsidP="009F2336">
      <w:pPr>
        <w:spacing w:after="0" w:line="240" w:lineRule="auto"/>
      </w:pPr>
      <w:r>
        <w:separator/>
      </w:r>
    </w:p>
  </w:endnote>
  <w:endnote w:type="continuationSeparator" w:id="0">
    <w:p w14:paraId="57DDFDDF" w14:textId="77777777" w:rsidR="00D77312" w:rsidRDefault="00D77312" w:rsidP="009F2336">
      <w:pPr>
        <w:spacing w:after="0" w:line="240" w:lineRule="auto"/>
      </w:pPr>
      <w:r>
        <w:continuationSeparator/>
      </w:r>
    </w:p>
  </w:endnote>
  <w:endnote w:type="continuationNotice" w:id="1">
    <w:p w14:paraId="7CDE193A" w14:textId="77777777" w:rsidR="00D77312" w:rsidRDefault="00D773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613860"/>
      <w:docPartObj>
        <w:docPartGallery w:val="Page Numbers (Bottom of Page)"/>
        <w:docPartUnique/>
      </w:docPartObj>
    </w:sdtPr>
    <w:sdtEndPr/>
    <w:sdtContent>
      <w:p w14:paraId="7897A612" w14:textId="77777777" w:rsidR="00A53396" w:rsidRDefault="00A53396">
        <w:pPr>
          <w:pStyle w:val="a7"/>
          <w:jc w:val="center"/>
        </w:pPr>
      </w:p>
      <w:p w14:paraId="440A9DA2" w14:textId="77777777" w:rsidR="00A53396" w:rsidRDefault="00A53396">
        <w:pPr>
          <w:pStyle w:val="a7"/>
          <w:jc w:val="center"/>
        </w:pPr>
      </w:p>
      <w:p w14:paraId="081CF433" w14:textId="79E71FE4" w:rsidR="00A53396" w:rsidRDefault="00A533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C1">
          <w:rPr>
            <w:noProof/>
          </w:rPr>
          <w:t>25</w:t>
        </w:r>
        <w:r>
          <w:fldChar w:fldCharType="end"/>
        </w:r>
      </w:p>
    </w:sdtContent>
  </w:sdt>
  <w:p w14:paraId="59D10DFC" w14:textId="77777777" w:rsidR="00A53396" w:rsidRDefault="00A533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7EFE" w14:textId="77777777" w:rsidR="00D77312" w:rsidRDefault="00D77312" w:rsidP="009F2336">
      <w:pPr>
        <w:spacing w:after="0" w:line="240" w:lineRule="auto"/>
      </w:pPr>
      <w:r>
        <w:separator/>
      </w:r>
    </w:p>
  </w:footnote>
  <w:footnote w:type="continuationSeparator" w:id="0">
    <w:p w14:paraId="05B72CF2" w14:textId="77777777" w:rsidR="00D77312" w:rsidRDefault="00D77312" w:rsidP="009F2336">
      <w:pPr>
        <w:spacing w:after="0" w:line="240" w:lineRule="auto"/>
      </w:pPr>
      <w:r>
        <w:continuationSeparator/>
      </w:r>
    </w:p>
  </w:footnote>
  <w:footnote w:type="continuationNotice" w:id="1">
    <w:p w14:paraId="4F1BFB22" w14:textId="77777777" w:rsidR="00D77312" w:rsidRDefault="00D773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8416" w14:textId="77777777" w:rsidR="00A53396" w:rsidRPr="005C38E9" w:rsidRDefault="00A53396" w:rsidP="009F2336">
    <w:pPr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5C38E9">
      <w:rPr>
        <w:rFonts w:ascii="Times New Roman" w:eastAsia="Calibri" w:hAnsi="Times New Roman" w:cs="Times New Roman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34812049" wp14:editId="18AC7E52">
          <wp:simplePos x="0" y="0"/>
          <wp:positionH relativeFrom="column">
            <wp:posOffset>12539372</wp:posOffset>
          </wp:positionH>
          <wp:positionV relativeFrom="paragraph">
            <wp:posOffset>10795</wp:posOffset>
          </wp:positionV>
          <wp:extent cx="1200150" cy="431800"/>
          <wp:effectExtent l="0" t="0" r="0" b="6350"/>
          <wp:wrapThrough wrapText="bothSides">
            <wp:wrapPolygon edited="0">
              <wp:start x="1371" y="0"/>
              <wp:lineTo x="0" y="3812"/>
              <wp:lineTo x="0" y="17153"/>
              <wp:lineTo x="1029" y="20965"/>
              <wp:lineTo x="21257" y="20965"/>
              <wp:lineTo x="21257" y="4765"/>
              <wp:lineTo x="5829" y="0"/>
              <wp:lineTo x="1371" y="0"/>
            </wp:wrapPolygon>
          </wp:wrapThrough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C38E9">
      <w:rPr>
        <w:rFonts w:ascii="Times New Roman" w:eastAsia="Calibri" w:hAnsi="Times New Roman" w:cs="Times New Roman"/>
        <w:sz w:val="16"/>
        <w:szCs w:val="16"/>
      </w:rPr>
      <w:t>Министерство сельского хозяйства Российской Федерации</w:t>
    </w:r>
  </w:p>
  <w:p w14:paraId="6A991D33" w14:textId="77777777" w:rsidR="00A53396" w:rsidRPr="005C38E9" w:rsidRDefault="00A53396" w:rsidP="009F2336">
    <w:pPr>
      <w:spacing w:after="0" w:line="240" w:lineRule="atLeast"/>
      <w:jc w:val="center"/>
      <w:rPr>
        <w:rFonts w:ascii="Times New Roman" w:eastAsia="Calibri" w:hAnsi="Times New Roman" w:cs="Times New Roman"/>
        <w:sz w:val="16"/>
        <w:szCs w:val="16"/>
      </w:rPr>
    </w:pPr>
    <w:r w:rsidRPr="005C38E9">
      <w:rPr>
        <w:rFonts w:ascii="Times New Roman" w:eastAsia="Calibri" w:hAnsi="Times New Roman" w:cs="Times New Roman"/>
        <w:sz w:val="16"/>
        <w:szCs w:val="16"/>
      </w:rPr>
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</w:r>
  </w:p>
  <w:p w14:paraId="6167B331" w14:textId="03EE803B" w:rsidR="00A53396" w:rsidRPr="00A3144A" w:rsidRDefault="00A53396" w:rsidP="00A3144A">
    <w:pPr>
      <w:spacing w:after="0" w:line="240" w:lineRule="atLeast"/>
      <w:jc w:val="center"/>
      <w:rPr>
        <w:rFonts w:ascii="Times New Roman" w:eastAsia="Calibri" w:hAnsi="Times New Roman" w:cs="Times New Roman"/>
        <w:sz w:val="16"/>
        <w:szCs w:val="16"/>
      </w:rPr>
    </w:pPr>
    <w:r w:rsidRPr="005C38E9">
      <w:rPr>
        <w:rFonts w:ascii="Times New Roman" w:eastAsia="Calibri" w:hAnsi="Times New Roman" w:cs="Times New Roman"/>
        <w:sz w:val="16"/>
        <w:szCs w:val="16"/>
      </w:rPr>
      <w:t>Ака</w:t>
    </w:r>
    <w:r>
      <w:rPr>
        <w:rFonts w:ascii="Times New Roman" w:eastAsia="Calibri" w:hAnsi="Times New Roman" w:cs="Times New Roman"/>
        <w:sz w:val="16"/>
        <w:szCs w:val="16"/>
      </w:rPr>
      <w:t>демия менеджмента и агробизнеса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D756FB"/>
    <w:multiLevelType w:val="hybridMultilevel"/>
    <w:tmpl w:val="C2B06CEC"/>
    <w:lvl w:ilvl="0" w:tplc="FDE8597E">
      <w:start w:val="28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0320DA"/>
    <w:multiLevelType w:val="multilevel"/>
    <w:tmpl w:val="09C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B4E63"/>
    <w:multiLevelType w:val="hybridMultilevel"/>
    <w:tmpl w:val="F68E70EC"/>
    <w:lvl w:ilvl="0" w:tplc="08CCC430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5C0982"/>
    <w:multiLevelType w:val="hybridMultilevel"/>
    <w:tmpl w:val="6908B0A8"/>
    <w:lvl w:ilvl="0" w:tplc="8594ED8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A0748"/>
    <w:multiLevelType w:val="hybridMultilevel"/>
    <w:tmpl w:val="00A4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8C"/>
    <w:rsid w:val="000068C3"/>
    <w:rsid w:val="00010BB6"/>
    <w:rsid w:val="00015B5A"/>
    <w:rsid w:val="000224F5"/>
    <w:rsid w:val="000304AB"/>
    <w:rsid w:val="00035397"/>
    <w:rsid w:val="000474CC"/>
    <w:rsid w:val="000521B5"/>
    <w:rsid w:val="00054411"/>
    <w:rsid w:val="0005573E"/>
    <w:rsid w:val="00056B4E"/>
    <w:rsid w:val="00057557"/>
    <w:rsid w:val="0005770A"/>
    <w:rsid w:val="00060E3B"/>
    <w:rsid w:val="0006513F"/>
    <w:rsid w:val="00065668"/>
    <w:rsid w:val="00066FE1"/>
    <w:rsid w:val="00071E8C"/>
    <w:rsid w:val="00073355"/>
    <w:rsid w:val="000773E3"/>
    <w:rsid w:val="0008051B"/>
    <w:rsid w:val="00086ACD"/>
    <w:rsid w:val="000938FB"/>
    <w:rsid w:val="000954E4"/>
    <w:rsid w:val="000A4330"/>
    <w:rsid w:val="000A72CF"/>
    <w:rsid w:val="000B0C64"/>
    <w:rsid w:val="000B665D"/>
    <w:rsid w:val="000B67CA"/>
    <w:rsid w:val="000C34EF"/>
    <w:rsid w:val="000C4A8C"/>
    <w:rsid w:val="000C7DA1"/>
    <w:rsid w:val="000D5A17"/>
    <w:rsid w:val="000D79D3"/>
    <w:rsid w:val="000D7C24"/>
    <w:rsid w:val="000E6FCE"/>
    <w:rsid w:val="000E74A7"/>
    <w:rsid w:val="000F1B81"/>
    <w:rsid w:val="001063A2"/>
    <w:rsid w:val="00107D91"/>
    <w:rsid w:val="0011217E"/>
    <w:rsid w:val="00112E43"/>
    <w:rsid w:val="0011449D"/>
    <w:rsid w:val="001252AE"/>
    <w:rsid w:val="00127346"/>
    <w:rsid w:val="00127CDA"/>
    <w:rsid w:val="0013288B"/>
    <w:rsid w:val="0013572F"/>
    <w:rsid w:val="00137380"/>
    <w:rsid w:val="001425E5"/>
    <w:rsid w:val="001515A2"/>
    <w:rsid w:val="00152112"/>
    <w:rsid w:val="00161C36"/>
    <w:rsid w:val="001626F8"/>
    <w:rsid w:val="00164B78"/>
    <w:rsid w:val="00166229"/>
    <w:rsid w:val="00166919"/>
    <w:rsid w:val="00167C54"/>
    <w:rsid w:val="00173F84"/>
    <w:rsid w:val="0018448C"/>
    <w:rsid w:val="001856B0"/>
    <w:rsid w:val="00186D1D"/>
    <w:rsid w:val="00192915"/>
    <w:rsid w:val="0019635D"/>
    <w:rsid w:val="00196CBC"/>
    <w:rsid w:val="001A0510"/>
    <w:rsid w:val="001A4123"/>
    <w:rsid w:val="001C5FED"/>
    <w:rsid w:val="001D7942"/>
    <w:rsid w:val="001E5551"/>
    <w:rsid w:val="001E59B5"/>
    <w:rsid w:val="001E680B"/>
    <w:rsid w:val="001E79DB"/>
    <w:rsid w:val="001F0ADA"/>
    <w:rsid w:val="001F309C"/>
    <w:rsid w:val="001F75BF"/>
    <w:rsid w:val="00204690"/>
    <w:rsid w:val="00205274"/>
    <w:rsid w:val="0021408B"/>
    <w:rsid w:val="00215AC9"/>
    <w:rsid w:val="00220A00"/>
    <w:rsid w:val="00222ABE"/>
    <w:rsid w:val="0022354D"/>
    <w:rsid w:val="00231689"/>
    <w:rsid w:val="00233786"/>
    <w:rsid w:val="002346D5"/>
    <w:rsid w:val="00235224"/>
    <w:rsid w:val="00235644"/>
    <w:rsid w:val="002369BB"/>
    <w:rsid w:val="00237C5F"/>
    <w:rsid w:val="00241ABA"/>
    <w:rsid w:val="002446D0"/>
    <w:rsid w:val="002479E0"/>
    <w:rsid w:val="002564B9"/>
    <w:rsid w:val="00263BA3"/>
    <w:rsid w:val="00270BA8"/>
    <w:rsid w:val="00273631"/>
    <w:rsid w:val="00290B39"/>
    <w:rsid w:val="002932D1"/>
    <w:rsid w:val="00295D45"/>
    <w:rsid w:val="002964A8"/>
    <w:rsid w:val="002A3B33"/>
    <w:rsid w:val="002B49BE"/>
    <w:rsid w:val="002C0131"/>
    <w:rsid w:val="002C0166"/>
    <w:rsid w:val="002C404A"/>
    <w:rsid w:val="002C446A"/>
    <w:rsid w:val="002C678C"/>
    <w:rsid w:val="002D1718"/>
    <w:rsid w:val="002D3277"/>
    <w:rsid w:val="002D3537"/>
    <w:rsid w:val="002D4AB1"/>
    <w:rsid w:val="002D5D1C"/>
    <w:rsid w:val="002D7D89"/>
    <w:rsid w:val="002D7EC9"/>
    <w:rsid w:val="002E353A"/>
    <w:rsid w:val="002E44A2"/>
    <w:rsid w:val="002F179C"/>
    <w:rsid w:val="002F3064"/>
    <w:rsid w:val="002F37FD"/>
    <w:rsid w:val="00301326"/>
    <w:rsid w:val="00304634"/>
    <w:rsid w:val="00313FBF"/>
    <w:rsid w:val="003207F9"/>
    <w:rsid w:val="00322600"/>
    <w:rsid w:val="00323300"/>
    <w:rsid w:val="00331523"/>
    <w:rsid w:val="00333424"/>
    <w:rsid w:val="00360462"/>
    <w:rsid w:val="003623D6"/>
    <w:rsid w:val="00363494"/>
    <w:rsid w:val="003644B4"/>
    <w:rsid w:val="00366AFB"/>
    <w:rsid w:val="003744A2"/>
    <w:rsid w:val="003760DF"/>
    <w:rsid w:val="00385799"/>
    <w:rsid w:val="00392DB4"/>
    <w:rsid w:val="00393D2B"/>
    <w:rsid w:val="0039464B"/>
    <w:rsid w:val="00395F99"/>
    <w:rsid w:val="003A2D95"/>
    <w:rsid w:val="003C262E"/>
    <w:rsid w:val="003D2021"/>
    <w:rsid w:val="003D4D27"/>
    <w:rsid w:val="003D6629"/>
    <w:rsid w:val="003E0917"/>
    <w:rsid w:val="003E0FC2"/>
    <w:rsid w:val="003E0FE5"/>
    <w:rsid w:val="003E12E9"/>
    <w:rsid w:val="003F3420"/>
    <w:rsid w:val="00400FD5"/>
    <w:rsid w:val="004016E6"/>
    <w:rsid w:val="0040328C"/>
    <w:rsid w:val="0040513D"/>
    <w:rsid w:val="00412B3A"/>
    <w:rsid w:val="0041465F"/>
    <w:rsid w:val="004206A3"/>
    <w:rsid w:val="00420A56"/>
    <w:rsid w:val="00425861"/>
    <w:rsid w:val="00430B9F"/>
    <w:rsid w:val="0043211D"/>
    <w:rsid w:val="00433461"/>
    <w:rsid w:val="00444664"/>
    <w:rsid w:val="004542AE"/>
    <w:rsid w:val="00454D71"/>
    <w:rsid w:val="004611FF"/>
    <w:rsid w:val="004867AE"/>
    <w:rsid w:val="00487621"/>
    <w:rsid w:val="004939BE"/>
    <w:rsid w:val="004B4292"/>
    <w:rsid w:val="004B58B6"/>
    <w:rsid w:val="004B5E89"/>
    <w:rsid w:val="004C65CE"/>
    <w:rsid w:val="004D61F6"/>
    <w:rsid w:val="004D7434"/>
    <w:rsid w:val="004E4B79"/>
    <w:rsid w:val="004E599C"/>
    <w:rsid w:val="004F0C98"/>
    <w:rsid w:val="004F220E"/>
    <w:rsid w:val="005015EF"/>
    <w:rsid w:val="00503F17"/>
    <w:rsid w:val="005053D4"/>
    <w:rsid w:val="00507941"/>
    <w:rsid w:val="00511AAE"/>
    <w:rsid w:val="005524CD"/>
    <w:rsid w:val="005563B7"/>
    <w:rsid w:val="00562699"/>
    <w:rsid w:val="0057149B"/>
    <w:rsid w:val="00573BA9"/>
    <w:rsid w:val="00574479"/>
    <w:rsid w:val="0057616A"/>
    <w:rsid w:val="00580294"/>
    <w:rsid w:val="00583B83"/>
    <w:rsid w:val="00590345"/>
    <w:rsid w:val="00592C40"/>
    <w:rsid w:val="0059540D"/>
    <w:rsid w:val="005A05CA"/>
    <w:rsid w:val="005A589B"/>
    <w:rsid w:val="005B5611"/>
    <w:rsid w:val="005B64D3"/>
    <w:rsid w:val="005C0425"/>
    <w:rsid w:val="005C1342"/>
    <w:rsid w:val="005C38E9"/>
    <w:rsid w:val="005D199E"/>
    <w:rsid w:val="005D19D3"/>
    <w:rsid w:val="005D1A1E"/>
    <w:rsid w:val="005D2C65"/>
    <w:rsid w:val="005E3309"/>
    <w:rsid w:val="005E3762"/>
    <w:rsid w:val="005E502A"/>
    <w:rsid w:val="005F1539"/>
    <w:rsid w:val="0060430C"/>
    <w:rsid w:val="006050A6"/>
    <w:rsid w:val="00606A4A"/>
    <w:rsid w:val="006107C9"/>
    <w:rsid w:val="0062322C"/>
    <w:rsid w:val="00642368"/>
    <w:rsid w:val="006433AE"/>
    <w:rsid w:val="00651CC2"/>
    <w:rsid w:val="00652BF7"/>
    <w:rsid w:val="00661BD9"/>
    <w:rsid w:val="0066221A"/>
    <w:rsid w:val="0067136C"/>
    <w:rsid w:val="0067177E"/>
    <w:rsid w:val="00673D9C"/>
    <w:rsid w:val="006A2943"/>
    <w:rsid w:val="006B1A5C"/>
    <w:rsid w:val="006C423C"/>
    <w:rsid w:val="006C7A1E"/>
    <w:rsid w:val="006D2ECA"/>
    <w:rsid w:val="006D3DF1"/>
    <w:rsid w:val="006D4FEA"/>
    <w:rsid w:val="006E2A08"/>
    <w:rsid w:val="006F1BDE"/>
    <w:rsid w:val="006F5579"/>
    <w:rsid w:val="00701015"/>
    <w:rsid w:val="00701CB3"/>
    <w:rsid w:val="00705991"/>
    <w:rsid w:val="007106B9"/>
    <w:rsid w:val="0071140C"/>
    <w:rsid w:val="007142AF"/>
    <w:rsid w:val="00714D5B"/>
    <w:rsid w:val="00731A80"/>
    <w:rsid w:val="007374D3"/>
    <w:rsid w:val="00767042"/>
    <w:rsid w:val="00775266"/>
    <w:rsid w:val="00792428"/>
    <w:rsid w:val="007A0EE7"/>
    <w:rsid w:val="007A1AB7"/>
    <w:rsid w:val="007B433F"/>
    <w:rsid w:val="007B6445"/>
    <w:rsid w:val="007C0C6D"/>
    <w:rsid w:val="007C1EDB"/>
    <w:rsid w:val="007C6031"/>
    <w:rsid w:val="007D0B98"/>
    <w:rsid w:val="007F3A8D"/>
    <w:rsid w:val="00805373"/>
    <w:rsid w:val="00807602"/>
    <w:rsid w:val="00810C12"/>
    <w:rsid w:val="00812E62"/>
    <w:rsid w:val="008138B8"/>
    <w:rsid w:val="00814B8D"/>
    <w:rsid w:val="00815773"/>
    <w:rsid w:val="00816914"/>
    <w:rsid w:val="0082042E"/>
    <w:rsid w:val="008262A8"/>
    <w:rsid w:val="00827FD1"/>
    <w:rsid w:val="0083031B"/>
    <w:rsid w:val="0084196D"/>
    <w:rsid w:val="00846C8D"/>
    <w:rsid w:val="00865644"/>
    <w:rsid w:val="00866243"/>
    <w:rsid w:val="008747E9"/>
    <w:rsid w:val="008805CC"/>
    <w:rsid w:val="008857D8"/>
    <w:rsid w:val="00887F76"/>
    <w:rsid w:val="008908DB"/>
    <w:rsid w:val="00893BC6"/>
    <w:rsid w:val="008A20B3"/>
    <w:rsid w:val="008C5ADD"/>
    <w:rsid w:val="008C71BA"/>
    <w:rsid w:val="008D31B2"/>
    <w:rsid w:val="008D35DE"/>
    <w:rsid w:val="008D57B9"/>
    <w:rsid w:val="008D61CC"/>
    <w:rsid w:val="008D721E"/>
    <w:rsid w:val="008E115E"/>
    <w:rsid w:val="008E3476"/>
    <w:rsid w:val="008E4B1E"/>
    <w:rsid w:val="008E5454"/>
    <w:rsid w:val="008E5D0F"/>
    <w:rsid w:val="008F03CE"/>
    <w:rsid w:val="008F3902"/>
    <w:rsid w:val="008F42AA"/>
    <w:rsid w:val="00906A45"/>
    <w:rsid w:val="00915EF6"/>
    <w:rsid w:val="00917422"/>
    <w:rsid w:val="00923DC8"/>
    <w:rsid w:val="00926D50"/>
    <w:rsid w:val="00930E87"/>
    <w:rsid w:val="009345BC"/>
    <w:rsid w:val="0094340F"/>
    <w:rsid w:val="009453DE"/>
    <w:rsid w:val="00950F34"/>
    <w:rsid w:val="0096041A"/>
    <w:rsid w:val="00962DC3"/>
    <w:rsid w:val="00964660"/>
    <w:rsid w:val="00967FD3"/>
    <w:rsid w:val="009706DA"/>
    <w:rsid w:val="00971DED"/>
    <w:rsid w:val="00987A5E"/>
    <w:rsid w:val="00994B4A"/>
    <w:rsid w:val="00994D99"/>
    <w:rsid w:val="009A02D6"/>
    <w:rsid w:val="009A5862"/>
    <w:rsid w:val="009A5DB3"/>
    <w:rsid w:val="009B0C22"/>
    <w:rsid w:val="009B14D1"/>
    <w:rsid w:val="009B3A49"/>
    <w:rsid w:val="009C50B5"/>
    <w:rsid w:val="009D2AC3"/>
    <w:rsid w:val="009F0864"/>
    <w:rsid w:val="009F2336"/>
    <w:rsid w:val="009F3878"/>
    <w:rsid w:val="00A3144A"/>
    <w:rsid w:val="00A322A1"/>
    <w:rsid w:val="00A42300"/>
    <w:rsid w:val="00A426B9"/>
    <w:rsid w:val="00A43F8B"/>
    <w:rsid w:val="00A4429C"/>
    <w:rsid w:val="00A45DF5"/>
    <w:rsid w:val="00A53396"/>
    <w:rsid w:val="00A540C1"/>
    <w:rsid w:val="00A56573"/>
    <w:rsid w:val="00A57CFA"/>
    <w:rsid w:val="00A6332A"/>
    <w:rsid w:val="00A63390"/>
    <w:rsid w:val="00A74D75"/>
    <w:rsid w:val="00A755A0"/>
    <w:rsid w:val="00A75C31"/>
    <w:rsid w:val="00AA1555"/>
    <w:rsid w:val="00AA6AAD"/>
    <w:rsid w:val="00AA770D"/>
    <w:rsid w:val="00AB4BE5"/>
    <w:rsid w:val="00AC36DB"/>
    <w:rsid w:val="00AD3360"/>
    <w:rsid w:val="00AE1EAA"/>
    <w:rsid w:val="00AE475A"/>
    <w:rsid w:val="00AF11B3"/>
    <w:rsid w:val="00AF2AD1"/>
    <w:rsid w:val="00AF2EB8"/>
    <w:rsid w:val="00AF3B33"/>
    <w:rsid w:val="00AF472B"/>
    <w:rsid w:val="00AF7067"/>
    <w:rsid w:val="00B001E4"/>
    <w:rsid w:val="00B00D08"/>
    <w:rsid w:val="00B0594A"/>
    <w:rsid w:val="00B105BB"/>
    <w:rsid w:val="00B12086"/>
    <w:rsid w:val="00B23937"/>
    <w:rsid w:val="00B23CA0"/>
    <w:rsid w:val="00B50B2E"/>
    <w:rsid w:val="00B5517B"/>
    <w:rsid w:val="00B56541"/>
    <w:rsid w:val="00B63ECD"/>
    <w:rsid w:val="00B65C2B"/>
    <w:rsid w:val="00B661B3"/>
    <w:rsid w:val="00B70192"/>
    <w:rsid w:val="00B736B8"/>
    <w:rsid w:val="00B76DCB"/>
    <w:rsid w:val="00B84986"/>
    <w:rsid w:val="00B946AD"/>
    <w:rsid w:val="00B95C8B"/>
    <w:rsid w:val="00BA26B5"/>
    <w:rsid w:val="00BA2ECE"/>
    <w:rsid w:val="00BA383F"/>
    <w:rsid w:val="00BA40EF"/>
    <w:rsid w:val="00BA5A2E"/>
    <w:rsid w:val="00BB13CB"/>
    <w:rsid w:val="00BB3B63"/>
    <w:rsid w:val="00BC5F87"/>
    <w:rsid w:val="00BD2611"/>
    <w:rsid w:val="00BD4C55"/>
    <w:rsid w:val="00BD5994"/>
    <w:rsid w:val="00BE4538"/>
    <w:rsid w:val="00BE4D98"/>
    <w:rsid w:val="00BF0188"/>
    <w:rsid w:val="00C13462"/>
    <w:rsid w:val="00C27BD6"/>
    <w:rsid w:val="00C36498"/>
    <w:rsid w:val="00C435CC"/>
    <w:rsid w:val="00C44818"/>
    <w:rsid w:val="00C45D74"/>
    <w:rsid w:val="00C50A7D"/>
    <w:rsid w:val="00C70762"/>
    <w:rsid w:val="00C71472"/>
    <w:rsid w:val="00C73529"/>
    <w:rsid w:val="00C7399D"/>
    <w:rsid w:val="00C73A28"/>
    <w:rsid w:val="00C75894"/>
    <w:rsid w:val="00C92EC8"/>
    <w:rsid w:val="00C93641"/>
    <w:rsid w:val="00CA728D"/>
    <w:rsid w:val="00CB385E"/>
    <w:rsid w:val="00CB5E18"/>
    <w:rsid w:val="00CB60BC"/>
    <w:rsid w:val="00CC3077"/>
    <w:rsid w:val="00CC4DA2"/>
    <w:rsid w:val="00CC5D32"/>
    <w:rsid w:val="00CD6341"/>
    <w:rsid w:val="00CE0570"/>
    <w:rsid w:val="00CE217A"/>
    <w:rsid w:val="00CE6232"/>
    <w:rsid w:val="00CE64FA"/>
    <w:rsid w:val="00CE7E05"/>
    <w:rsid w:val="00CF5FA3"/>
    <w:rsid w:val="00D021B4"/>
    <w:rsid w:val="00D0568C"/>
    <w:rsid w:val="00D17245"/>
    <w:rsid w:val="00D3097D"/>
    <w:rsid w:val="00D35C42"/>
    <w:rsid w:val="00D36D6A"/>
    <w:rsid w:val="00D37C55"/>
    <w:rsid w:val="00D4199A"/>
    <w:rsid w:val="00D428CA"/>
    <w:rsid w:val="00D50584"/>
    <w:rsid w:val="00D51469"/>
    <w:rsid w:val="00D551F2"/>
    <w:rsid w:val="00D60EBB"/>
    <w:rsid w:val="00D65A5A"/>
    <w:rsid w:val="00D66251"/>
    <w:rsid w:val="00D67691"/>
    <w:rsid w:val="00D75374"/>
    <w:rsid w:val="00D77312"/>
    <w:rsid w:val="00D801EF"/>
    <w:rsid w:val="00D80B04"/>
    <w:rsid w:val="00D844DA"/>
    <w:rsid w:val="00DA0481"/>
    <w:rsid w:val="00DA3510"/>
    <w:rsid w:val="00DA53A0"/>
    <w:rsid w:val="00DA5A8B"/>
    <w:rsid w:val="00DB5DD5"/>
    <w:rsid w:val="00DB71BE"/>
    <w:rsid w:val="00DE1D9D"/>
    <w:rsid w:val="00DE5AA0"/>
    <w:rsid w:val="00DE7190"/>
    <w:rsid w:val="00DF4039"/>
    <w:rsid w:val="00E00D93"/>
    <w:rsid w:val="00E02367"/>
    <w:rsid w:val="00E02BEA"/>
    <w:rsid w:val="00E10A36"/>
    <w:rsid w:val="00E17081"/>
    <w:rsid w:val="00E17116"/>
    <w:rsid w:val="00E23122"/>
    <w:rsid w:val="00E2373E"/>
    <w:rsid w:val="00E25215"/>
    <w:rsid w:val="00E252F3"/>
    <w:rsid w:val="00E27963"/>
    <w:rsid w:val="00E34D44"/>
    <w:rsid w:val="00E42330"/>
    <w:rsid w:val="00E5646E"/>
    <w:rsid w:val="00E66B43"/>
    <w:rsid w:val="00E80112"/>
    <w:rsid w:val="00E8579E"/>
    <w:rsid w:val="00E8736C"/>
    <w:rsid w:val="00E90CA6"/>
    <w:rsid w:val="00E90D4F"/>
    <w:rsid w:val="00EA37C0"/>
    <w:rsid w:val="00EA4B3A"/>
    <w:rsid w:val="00EA64CD"/>
    <w:rsid w:val="00EB1C98"/>
    <w:rsid w:val="00EB51B8"/>
    <w:rsid w:val="00EB70F5"/>
    <w:rsid w:val="00EC7DD4"/>
    <w:rsid w:val="00ED205C"/>
    <w:rsid w:val="00ED240E"/>
    <w:rsid w:val="00ED668D"/>
    <w:rsid w:val="00EF0D15"/>
    <w:rsid w:val="00EF3A01"/>
    <w:rsid w:val="00F013FF"/>
    <w:rsid w:val="00F13DFB"/>
    <w:rsid w:val="00F21653"/>
    <w:rsid w:val="00F23667"/>
    <w:rsid w:val="00F26CBD"/>
    <w:rsid w:val="00F30157"/>
    <w:rsid w:val="00F30749"/>
    <w:rsid w:val="00F34B3F"/>
    <w:rsid w:val="00F43088"/>
    <w:rsid w:val="00F46588"/>
    <w:rsid w:val="00F5181A"/>
    <w:rsid w:val="00F5774E"/>
    <w:rsid w:val="00F62D1F"/>
    <w:rsid w:val="00F62F12"/>
    <w:rsid w:val="00F63B0F"/>
    <w:rsid w:val="00F63C1E"/>
    <w:rsid w:val="00F65C65"/>
    <w:rsid w:val="00F746D4"/>
    <w:rsid w:val="00F807B6"/>
    <w:rsid w:val="00F80AAD"/>
    <w:rsid w:val="00FA041C"/>
    <w:rsid w:val="00FB66F5"/>
    <w:rsid w:val="00FC1BB9"/>
    <w:rsid w:val="00FD7B16"/>
    <w:rsid w:val="00F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9969"/>
  <w15:docId w15:val="{D635C566-659E-4342-B1F8-695945D0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7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336"/>
  </w:style>
  <w:style w:type="paragraph" w:styleId="a7">
    <w:name w:val="footer"/>
    <w:basedOn w:val="a"/>
    <w:link w:val="a8"/>
    <w:uiPriority w:val="99"/>
    <w:unhideWhenUsed/>
    <w:rsid w:val="009F2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336"/>
  </w:style>
  <w:style w:type="paragraph" w:styleId="a9">
    <w:name w:val="No Spacing"/>
    <w:uiPriority w:val="1"/>
    <w:qFormat/>
    <w:rsid w:val="009F23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7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6DCB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E6FCE"/>
    <w:pPr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05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220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7352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7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@ama.spbgau.ru" TargetMode="External"/><Relationship Id="rId13" Type="http://schemas.openxmlformats.org/officeDocument/2006/relationships/hyperlink" Target="mailto:buzdov@ama.spbgau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zdov@ama.spbgau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ko72k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ikur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panov@ama.spbgau.ru" TargetMode="External"/><Relationship Id="rId10" Type="http://schemas.openxmlformats.org/officeDocument/2006/relationships/hyperlink" Target="mailto:stepanov@ama.spbgau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ikurs@mail.ru" TargetMode="External"/><Relationship Id="rId14" Type="http://schemas.openxmlformats.org/officeDocument/2006/relationships/hyperlink" Target="mailto:swi.vatt@rambl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B527-D8DB-48DE-B896-83A65255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26</Pages>
  <Words>12193</Words>
  <Characters>69506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2023-02-28T06:28:00Z</cp:lastPrinted>
  <dcterms:created xsi:type="dcterms:W3CDTF">2023-02-07T07:43:00Z</dcterms:created>
  <dcterms:modified xsi:type="dcterms:W3CDTF">2023-03-02T12:39:00Z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1715369284</vt:i4>
  </property>
</Properties>
</file>